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FD34" w14:textId="77777777" w:rsidR="00314BEC" w:rsidRDefault="00314BEC" w:rsidP="00847D1E">
      <w:pPr>
        <w:spacing w:after="0"/>
        <w:jc w:val="center"/>
        <w:rPr>
          <w:b/>
        </w:rPr>
      </w:pPr>
    </w:p>
    <w:p w14:paraId="4E3B8FD4" w14:textId="77777777" w:rsidR="009E23F9" w:rsidRDefault="009E23F9" w:rsidP="00847D1E">
      <w:pPr>
        <w:spacing w:after="0"/>
        <w:jc w:val="center"/>
        <w:rPr>
          <w:b/>
          <w:sz w:val="28"/>
          <w:szCs w:val="28"/>
          <w:lang w:val="es-ES_tradnl"/>
        </w:rPr>
      </w:pPr>
      <w:r w:rsidRPr="009E23F9">
        <w:rPr>
          <w:b/>
          <w:sz w:val="28"/>
          <w:szCs w:val="28"/>
          <w:lang w:val="es-ES_tradnl"/>
        </w:rPr>
        <w:t>Convenio de Aceptación de la Ayuda para Financiar Estudios de Viabilidad de las Innovaciones en Salud</w:t>
      </w:r>
    </w:p>
    <w:p w14:paraId="2F7278A3" w14:textId="77777777" w:rsidR="00222210" w:rsidRDefault="00222210" w:rsidP="00847D1E">
      <w:pPr>
        <w:spacing w:after="0"/>
        <w:rPr>
          <w:lang w:val="es-ES_tradnl"/>
        </w:rPr>
      </w:pPr>
    </w:p>
    <w:p w14:paraId="558ADDEE" w14:textId="77777777" w:rsidR="001C56CE" w:rsidRPr="00CE2D71" w:rsidRDefault="001C56CE" w:rsidP="00847D1E">
      <w:pPr>
        <w:spacing w:after="0"/>
        <w:rPr>
          <w:lang w:val="es-ES_tradnl"/>
        </w:rPr>
      </w:pPr>
    </w:p>
    <w:p w14:paraId="4B70CFB3" w14:textId="414CED07" w:rsidR="000C2646" w:rsidRDefault="00434E1F" w:rsidP="00847D1E">
      <w:pPr>
        <w:spacing w:after="0"/>
        <w:rPr>
          <w:rFonts w:ascii="Calibri Light" w:hAnsi="Calibri Light"/>
        </w:rPr>
      </w:pPr>
      <w:r w:rsidRPr="00CE2D71">
        <w:rPr>
          <w:rFonts w:ascii="Calibri Light" w:hAnsi="Calibri Light"/>
        </w:rPr>
        <w:t>En Madrid</w:t>
      </w:r>
      <w:r w:rsidR="00CE2D71" w:rsidRPr="00CE2D71">
        <w:rPr>
          <w:rFonts w:ascii="Calibri Light" w:hAnsi="Calibri Light"/>
        </w:rPr>
        <w:t>,</w:t>
      </w:r>
      <w:r w:rsidRPr="00CE2D71">
        <w:rPr>
          <w:rFonts w:ascii="Calibri Light" w:hAnsi="Calibri Light"/>
        </w:rPr>
        <w:t xml:space="preserve"> a </w:t>
      </w:r>
      <w:permStart w:id="1211114789" w:edGrp="everyone"/>
      <w:r w:rsidR="00CE2D71" w:rsidRPr="00CE2D71">
        <w:rPr>
          <w:rFonts w:ascii="Calibri Light" w:hAnsi="Calibri Light"/>
        </w:rPr>
        <w:t>[…]</w:t>
      </w:r>
      <w:permEnd w:id="1211114789"/>
      <w:r w:rsidR="000C2646" w:rsidRPr="00CE2D71">
        <w:rPr>
          <w:rFonts w:ascii="Calibri Light" w:hAnsi="Calibri Light"/>
        </w:rPr>
        <w:t xml:space="preserve"> de </w:t>
      </w:r>
      <w:permStart w:id="1721306421" w:edGrp="everyone"/>
      <w:r w:rsidR="00CE2D71" w:rsidRPr="00CE2D71">
        <w:rPr>
          <w:rFonts w:ascii="Calibri Light" w:hAnsi="Calibri Light"/>
        </w:rPr>
        <w:t>[…]</w:t>
      </w:r>
      <w:permEnd w:id="1721306421"/>
      <w:r w:rsidR="007426E8">
        <w:rPr>
          <w:rFonts w:ascii="Calibri Light" w:hAnsi="Calibri Light"/>
        </w:rPr>
        <w:t xml:space="preserve"> de </w:t>
      </w:r>
      <w:permStart w:id="2055559780" w:edGrp="everyone"/>
      <w:r w:rsidR="007426E8">
        <w:rPr>
          <w:rFonts w:ascii="Calibri Light" w:hAnsi="Calibri Light"/>
        </w:rPr>
        <w:t>201</w:t>
      </w:r>
      <w:r w:rsidR="00AF1833">
        <w:rPr>
          <w:rFonts w:ascii="Calibri Light" w:hAnsi="Calibri Light"/>
        </w:rPr>
        <w:t>9</w:t>
      </w:r>
      <w:permEnd w:id="2055559780"/>
      <w:r w:rsidR="00CE2D71" w:rsidRPr="00CE2D71">
        <w:rPr>
          <w:rFonts w:ascii="Calibri Light" w:hAnsi="Calibri Light"/>
        </w:rPr>
        <w:t>.</w:t>
      </w:r>
    </w:p>
    <w:p w14:paraId="41DCD082" w14:textId="77777777" w:rsidR="0022381F" w:rsidRDefault="0022381F" w:rsidP="00847D1E">
      <w:pPr>
        <w:spacing w:after="0"/>
        <w:jc w:val="center"/>
        <w:rPr>
          <w:rFonts w:ascii="Calibri Light" w:hAnsi="Calibri Light"/>
          <w:b/>
        </w:rPr>
      </w:pPr>
    </w:p>
    <w:p w14:paraId="4F37D3D5" w14:textId="77777777" w:rsidR="000C2646" w:rsidRDefault="000C2646" w:rsidP="00847D1E">
      <w:pPr>
        <w:spacing w:after="0"/>
        <w:jc w:val="center"/>
        <w:rPr>
          <w:rFonts w:ascii="Calibri Light" w:hAnsi="Calibri Light"/>
          <w:b/>
        </w:rPr>
      </w:pPr>
      <w:r w:rsidRPr="00CE2D71">
        <w:rPr>
          <w:rFonts w:ascii="Calibri Light" w:hAnsi="Calibri Light"/>
          <w:b/>
        </w:rPr>
        <w:t>REUNIDOS</w:t>
      </w:r>
    </w:p>
    <w:p w14:paraId="2BC66C98" w14:textId="77777777" w:rsidR="00FD1DE5" w:rsidRDefault="000C2646" w:rsidP="00847D1E">
      <w:pPr>
        <w:spacing w:after="0"/>
        <w:jc w:val="both"/>
        <w:rPr>
          <w:rFonts w:ascii="Calibri Light" w:hAnsi="Calibri Light" w:cs="Calibri"/>
          <w:b/>
        </w:rPr>
      </w:pPr>
      <w:r w:rsidRPr="00CE2D71">
        <w:rPr>
          <w:rFonts w:ascii="Calibri Light" w:hAnsi="Calibri Light" w:cs="Calibri"/>
          <w:b/>
        </w:rPr>
        <w:t xml:space="preserve">De una parte, </w:t>
      </w:r>
    </w:p>
    <w:p w14:paraId="7640D15E" w14:textId="77777777" w:rsidR="00115892" w:rsidRDefault="00115892" w:rsidP="00847D1E">
      <w:pPr>
        <w:spacing w:after="0"/>
        <w:jc w:val="both"/>
        <w:rPr>
          <w:rFonts w:ascii="Calibri Light" w:hAnsi="Calibri Light" w:cs="Calibri"/>
        </w:rPr>
      </w:pPr>
    </w:p>
    <w:p w14:paraId="2FACEE4C" w14:textId="77777777" w:rsidR="000C2646" w:rsidRPr="00FD1DE5" w:rsidRDefault="00FD1DE5" w:rsidP="00847D1E">
      <w:pPr>
        <w:spacing w:after="0"/>
        <w:jc w:val="both"/>
        <w:rPr>
          <w:rFonts w:ascii="Calibri Light" w:hAnsi="Calibri Light" w:cs="Calibri"/>
          <w:b/>
        </w:rPr>
      </w:pPr>
      <w:r>
        <w:rPr>
          <w:rFonts w:ascii="Calibri Light" w:hAnsi="Calibri Light" w:cs="Calibri"/>
        </w:rPr>
        <w:t>L</w:t>
      </w:r>
      <w:r w:rsidR="000C2646" w:rsidRPr="00CE2D71">
        <w:rPr>
          <w:rFonts w:ascii="Calibri Light" w:hAnsi="Calibri Light" w:cs="Calibri"/>
        </w:rPr>
        <w:t xml:space="preserve">a Fundación para la Innovación y la Prospectiva </w:t>
      </w:r>
      <w:r w:rsidR="004B30F9">
        <w:rPr>
          <w:rFonts w:ascii="Calibri Light" w:hAnsi="Calibri Light" w:cs="Calibri"/>
        </w:rPr>
        <w:t xml:space="preserve">en </w:t>
      </w:r>
      <w:r w:rsidR="000C2646" w:rsidRPr="00CE2D71">
        <w:rPr>
          <w:rFonts w:ascii="Calibri Light" w:hAnsi="Calibri Light" w:cs="Calibri"/>
        </w:rPr>
        <w:t>Salud en España, (en adelante, “</w:t>
      </w:r>
      <w:r w:rsidR="000C2646" w:rsidRPr="00CE2D71">
        <w:rPr>
          <w:rFonts w:ascii="Calibri Light" w:hAnsi="Calibri Light" w:cs="Calibri"/>
          <w:b/>
        </w:rPr>
        <w:t>FIPSE</w:t>
      </w:r>
      <w:r w:rsidR="000C2646" w:rsidRPr="00CE2D71">
        <w:rPr>
          <w:rFonts w:ascii="Calibri Light" w:hAnsi="Calibri Light" w:cs="Calibri"/>
        </w:rPr>
        <w:t xml:space="preserve">”), con domicilio en </w:t>
      </w:r>
      <w:r w:rsidR="00913821">
        <w:rPr>
          <w:rFonts w:ascii="Calibri Light" w:hAnsi="Calibri Light" w:cs="Calibri"/>
        </w:rPr>
        <w:t xml:space="preserve">la calle </w:t>
      </w:r>
      <w:r w:rsidR="00371AD2">
        <w:rPr>
          <w:rFonts w:ascii="Calibri Light" w:hAnsi="Calibri Light" w:cs="Calibri"/>
        </w:rPr>
        <w:t>Monforte de Lemos 5</w:t>
      </w:r>
      <w:r w:rsidR="00096586">
        <w:rPr>
          <w:rFonts w:ascii="Calibri Light" w:hAnsi="Calibri Light" w:cs="Calibri"/>
        </w:rPr>
        <w:t xml:space="preserve"> y provista con C.I.F número G-82251133; </w:t>
      </w:r>
      <w:r w:rsidR="000C2646" w:rsidRPr="00CE2D71">
        <w:rPr>
          <w:rFonts w:ascii="Calibri Light" w:hAnsi="Calibri Light" w:cs="Calibri"/>
        </w:rPr>
        <w:t xml:space="preserve">representada en este acto por </w:t>
      </w:r>
      <w:r w:rsidR="00434E1F" w:rsidRPr="00CE2D71">
        <w:rPr>
          <w:rFonts w:ascii="Calibri Light" w:hAnsi="Calibri Light" w:cs="Calibri"/>
        </w:rPr>
        <w:t>D. Antonio Rafael Díaz García</w:t>
      </w:r>
      <w:r w:rsidR="000C2646" w:rsidRPr="00CE2D71">
        <w:rPr>
          <w:rFonts w:ascii="Calibri Light" w:hAnsi="Calibri Light" w:cs="Calibri"/>
        </w:rPr>
        <w:t xml:space="preserve">, mayor de edad, </w:t>
      </w:r>
      <w:r w:rsidR="00096586">
        <w:rPr>
          <w:rFonts w:ascii="Calibri Light" w:hAnsi="Calibri Light" w:cs="Calibri"/>
        </w:rPr>
        <w:t>con</w:t>
      </w:r>
      <w:r w:rsidR="000C2646" w:rsidRPr="00CE2D71">
        <w:rPr>
          <w:rFonts w:ascii="Calibri Light" w:hAnsi="Calibri Light" w:cs="Calibri"/>
        </w:rPr>
        <w:t xml:space="preserve"> domicilio profesional en </w:t>
      </w:r>
      <w:r w:rsidR="00913821">
        <w:rPr>
          <w:rFonts w:ascii="Calibri Light" w:hAnsi="Calibri Light" w:cs="Calibri"/>
        </w:rPr>
        <w:t xml:space="preserve">Madrid, calle </w:t>
      </w:r>
      <w:r w:rsidR="00434E1F" w:rsidRPr="00CE2D71">
        <w:rPr>
          <w:rFonts w:ascii="Calibri Light" w:hAnsi="Calibri Light" w:cs="Calibri"/>
        </w:rPr>
        <w:t>Monforte de Lemos</w:t>
      </w:r>
      <w:r w:rsidR="00913821">
        <w:rPr>
          <w:rFonts w:ascii="Calibri Light" w:hAnsi="Calibri Light" w:cs="Calibri"/>
        </w:rPr>
        <w:t>, 5</w:t>
      </w:r>
      <w:r w:rsidR="00096586">
        <w:rPr>
          <w:rFonts w:ascii="Calibri Light" w:hAnsi="Calibri Light" w:cs="Calibri"/>
        </w:rPr>
        <w:t xml:space="preserve"> y provisto </w:t>
      </w:r>
      <w:r w:rsidR="00010881">
        <w:rPr>
          <w:rFonts w:ascii="Calibri Light" w:hAnsi="Calibri Light" w:cs="Calibri"/>
        </w:rPr>
        <w:t>de</w:t>
      </w:r>
      <w:r w:rsidR="00096586" w:rsidRPr="00CE2D71">
        <w:rPr>
          <w:rFonts w:ascii="Calibri Light" w:hAnsi="Calibri Light" w:cs="Calibri"/>
        </w:rPr>
        <w:t xml:space="preserve"> </w:t>
      </w:r>
      <w:r w:rsidR="00096586" w:rsidRPr="00CE2D71">
        <w:rPr>
          <w:rFonts w:ascii="Calibri Light" w:hAnsi="Calibri Light" w:cs="Calibri"/>
          <w:color w:val="000000"/>
          <w:spacing w:val="-3"/>
        </w:rPr>
        <w:t>D.N.I</w:t>
      </w:r>
      <w:r w:rsidR="00096586" w:rsidRPr="00CE2D71">
        <w:rPr>
          <w:rFonts w:ascii="Calibri Light" w:hAnsi="Calibri Light" w:cs="Calibri"/>
          <w:spacing w:val="-3"/>
        </w:rPr>
        <w:t>. número</w:t>
      </w:r>
      <w:r w:rsidR="00913821">
        <w:rPr>
          <w:rFonts w:ascii="Calibri Light" w:hAnsi="Calibri Light" w:cs="Calibri"/>
          <w:spacing w:val="-3"/>
        </w:rPr>
        <w:t xml:space="preserve"> </w:t>
      </w:r>
      <w:r w:rsidR="00096586" w:rsidRPr="00CE2D71">
        <w:rPr>
          <w:rFonts w:ascii="Calibri Light" w:hAnsi="Calibri Light" w:cs="Calibri"/>
          <w:spacing w:val="-3"/>
        </w:rPr>
        <w:t>821753</w:t>
      </w:r>
      <w:r w:rsidR="00010881">
        <w:rPr>
          <w:rFonts w:ascii="Calibri Light" w:hAnsi="Calibri Light" w:cs="Calibri"/>
          <w:spacing w:val="-3"/>
        </w:rPr>
        <w:t>-</w:t>
      </w:r>
      <w:r w:rsidR="00096586" w:rsidRPr="00CE2D71">
        <w:rPr>
          <w:rFonts w:ascii="Calibri Light" w:hAnsi="Calibri Light" w:cs="Calibri"/>
          <w:spacing w:val="-3"/>
        </w:rPr>
        <w:t>D</w:t>
      </w:r>
      <w:r w:rsidR="00096586">
        <w:rPr>
          <w:rFonts w:ascii="Calibri Light" w:hAnsi="Calibri Light" w:cs="Calibri"/>
          <w:spacing w:val="-3"/>
        </w:rPr>
        <w:t>,</w:t>
      </w:r>
      <w:r w:rsidR="00096586" w:rsidRPr="00CE2D71">
        <w:rPr>
          <w:rFonts w:ascii="Calibri Light" w:hAnsi="Calibri Light" w:cs="Calibri"/>
        </w:rPr>
        <w:t xml:space="preserve"> </w:t>
      </w:r>
      <w:r w:rsidR="000C2646" w:rsidRPr="00CE2D71">
        <w:rPr>
          <w:rFonts w:ascii="Calibri Light" w:eastAsia="MS Mincho" w:hAnsi="Calibri Light" w:cs="Calibri"/>
        </w:rPr>
        <w:t xml:space="preserve">en </w:t>
      </w:r>
      <w:r w:rsidR="000C2646" w:rsidRPr="00CE2D71">
        <w:rPr>
          <w:rFonts w:ascii="Calibri Light" w:hAnsi="Calibri Light" w:cs="Calibri"/>
        </w:rPr>
        <w:t xml:space="preserve">su condición de Director </w:t>
      </w:r>
      <w:r w:rsidR="00434E1F" w:rsidRPr="00CE2D71">
        <w:rPr>
          <w:rFonts w:ascii="Calibri Light" w:hAnsi="Calibri Light" w:cs="Calibri"/>
        </w:rPr>
        <w:t xml:space="preserve">de </w:t>
      </w:r>
      <w:r w:rsidR="00010881">
        <w:rPr>
          <w:rFonts w:ascii="Calibri Light" w:hAnsi="Calibri Light" w:cs="Calibri"/>
        </w:rPr>
        <w:t>O</w:t>
      </w:r>
      <w:r w:rsidR="00434E1F" w:rsidRPr="00CE2D71">
        <w:rPr>
          <w:rFonts w:ascii="Calibri Light" w:hAnsi="Calibri Light" w:cs="Calibri"/>
        </w:rPr>
        <w:t>peraciones, en virtud de los p</w:t>
      </w:r>
      <w:r w:rsidR="00067AA7" w:rsidRPr="00CE2D71">
        <w:rPr>
          <w:rFonts w:ascii="Calibri Light" w:hAnsi="Calibri Light" w:cs="Calibri"/>
        </w:rPr>
        <w:t>oderes otorgados en escritura pú</w:t>
      </w:r>
      <w:r w:rsidR="00434E1F" w:rsidRPr="00CE2D71">
        <w:rPr>
          <w:rFonts w:ascii="Calibri Light" w:hAnsi="Calibri Light" w:cs="Calibri"/>
        </w:rPr>
        <w:t>blica ante el notario de Madrid</w:t>
      </w:r>
      <w:r w:rsidR="00913821">
        <w:rPr>
          <w:rFonts w:ascii="Calibri Light" w:hAnsi="Calibri Light" w:cs="Calibri"/>
        </w:rPr>
        <w:t>, D.</w:t>
      </w:r>
      <w:r w:rsidR="00434E1F" w:rsidRPr="00CE2D71">
        <w:rPr>
          <w:rFonts w:ascii="Calibri Light" w:hAnsi="Calibri Light" w:cs="Calibri"/>
        </w:rPr>
        <w:t xml:space="preserve"> Joaquín </w:t>
      </w:r>
      <w:proofErr w:type="spellStart"/>
      <w:r w:rsidR="00434E1F" w:rsidRPr="00CE2D71">
        <w:rPr>
          <w:rFonts w:ascii="Calibri Light" w:hAnsi="Calibri Light" w:cs="Calibri"/>
        </w:rPr>
        <w:t>Corell</w:t>
      </w:r>
      <w:proofErr w:type="spellEnd"/>
      <w:r w:rsidR="00434E1F" w:rsidRPr="00CE2D71">
        <w:rPr>
          <w:rFonts w:ascii="Calibri Light" w:hAnsi="Calibri Light" w:cs="Calibri"/>
        </w:rPr>
        <w:t xml:space="preserve"> </w:t>
      </w:r>
      <w:proofErr w:type="spellStart"/>
      <w:r w:rsidR="00434E1F" w:rsidRPr="00CE2D71">
        <w:rPr>
          <w:rFonts w:ascii="Calibri Light" w:hAnsi="Calibri Light" w:cs="Calibri"/>
        </w:rPr>
        <w:t>Corell</w:t>
      </w:r>
      <w:proofErr w:type="spellEnd"/>
      <w:r w:rsidR="00096586">
        <w:rPr>
          <w:rFonts w:ascii="Calibri Light" w:hAnsi="Calibri Light" w:cs="Calibri"/>
        </w:rPr>
        <w:t>,</w:t>
      </w:r>
      <w:r w:rsidR="000C2646" w:rsidRPr="00CE2D71">
        <w:rPr>
          <w:rFonts w:ascii="Calibri Light" w:hAnsi="Calibri Light" w:cs="Calibri"/>
          <w:spacing w:val="-3"/>
        </w:rPr>
        <w:t xml:space="preserve"> </w:t>
      </w:r>
      <w:r w:rsidR="00434E1F" w:rsidRPr="00CE2D71">
        <w:rPr>
          <w:rFonts w:ascii="Calibri Light" w:hAnsi="Calibri Light" w:cs="Calibri"/>
          <w:spacing w:val="-3"/>
        </w:rPr>
        <w:t>en fecha 20 de abril de 2015</w:t>
      </w:r>
      <w:r w:rsidR="00096586">
        <w:rPr>
          <w:rFonts w:ascii="Calibri Light" w:hAnsi="Calibri Light" w:cs="Calibri"/>
          <w:spacing w:val="-3"/>
        </w:rPr>
        <w:t>,</w:t>
      </w:r>
      <w:r w:rsidR="00067AA7" w:rsidRPr="00CE2D71">
        <w:rPr>
          <w:rFonts w:ascii="Calibri Light" w:hAnsi="Calibri Light" w:cs="Calibri"/>
          <w:spacing w:val="-3"/>
        </w:rPr>
        <w:t xml:space="preserve"> </w:t>
      </w:r>
      <w:r w:rsidR="000C2646" w:rsidRPr="00CE2D71">
        <w:rPr>
          <w:rFonts w:ascii="Calibri Light" w:eastAsia="MS Mincho" w:hAnsi="Calibri Light" w:cs="Calibri"/>
        </w:rPr>
        <w:t xml:space="preserve">con el número </w:t>
      </w:r>
      <w:r w:rsidR="00067AA7" w:rsidRPr="00CE2D71">
        <w:rPr>
          <w:rFonts w:ascii="Calibri Light" w:hAnsi="Calibri Light" w:cs="Calibri"/>
          <w:spacing w:val="-3"/>
        </w:rPr>
        <w:t>77</w:t>
      </w:r>
      <w:r w:rsidR="000C2646" w:rsidRPr="00CE2D71">
        <w:rPr>
          <w:rFonts w:ascii="Calibri Light" w:hAnsi="Calibri Light" w:cs="Calibri"/>
          <w:spacing w:val="-3"/>
        </w:rPr>
        <w:t xml:space="preserve">7 </w:t>
      </w:r>
      <w:r w:rsidR="000C2646" w:rsidRPr="00CE2D71">
        <w:rPr>
          <w:rFonts w:ascii="Calibri Light" w:eastAsia="MS Mincho" w:hAnsi="Calibri Light" w:cs="Calibri"/>
        </w:rPr>
        <w:t>de su</w:t>
      </w:r>
      <w:r w:rsidR="000C2646" w:rsidRPr="00CE2D71">
        <w:rPr>
          <w:rFonts w:ascii="Calibri Light" w:hAnsi="Calibri Light" w:cs="Calibri"/>
          <w:bCs/>
        </w:rPr>
        <w:t xml:space="preserve"> protocolo.</w:t>
      </w:r>
    </w:p>
    <w:p w14:paraId="183EA9DC" w14:textId="77777777" w:rsidR="00222210" w:rsidRPr="00CE2D71" w:rsidRDefault="00222210" w:rsidP="00847D1E">
      <w:pPr>
        <w:spacing w:after="0"/>
        <w:jc w:val="both"/>
        <w:rPr>
          <w:rFonts w:ascii="Calibri Light" w:hAnsi="Calibri Light" w:cs="Calibri"/>
          <w:bCs/>
        </w:rPr>
      </w:pPr>
    </w:p>
    <w:p w14:paraId="37072501" w14:textId="77777777" w:rsidR="00FD1DE5" w:rsidRDefault="00FD1DE5" w:rsidP="00847D1E">
      <w:pPr>
        <w:spacing w:after="0"/>
        <w:jc w:val="both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Y d</w:t>
      </w:r>
      <w:r w:rsidR="000C2646" w:rsidRPr="00CE2D71">
        <w:rPr>
          <w:rFonts w:ascii="Calibri Light" w:hAnsi="Calibri Light" w:cs="Calibri"/>
          <w:b/>
        </w:rPr>
        <w:t>e otra parte</w:t>
      </w:r>
      <w:r>
        <w:rPr>
          <w:rFonts w:ascii="Calibri Light" w:hAnsi="Calibri Light" w:cs="Calibri"/>
          <w:b/>
        </w:rPr>
        <w:t>,</w:t>
      </w:r>
    </w:p>
    <w:p w14:paraId="2823672A" w14:textId="77777777" w:rsidR="00115892" w:rsidRDefault="00115892" w:rsidP="00847D1E">
      <w:pPr>
        <w:spacing w:after="0"/>
        <w:jc w:val="both"/>
        <w:rPr>
          <w:rFonts w:ascii="Calibri Light" w:hAnsi="Calibri Light" w:cs="Calibri"/>
          <w:b/>
        </w:rPr>
      </w:pPr>
    </w:p>
    <w:p w14:paraId="71397AE4" w14:textId="77777777" w:rsidR="000C2646" w:rsidRDefault="000C2646" w:rsidP="00847D1E">
      <w:pPr>
        <w:spacing w:after="0"/>
        <w:jc w:val="both"/>
        <w:rPr>
          <w:rFonts w:ascii="Calibri Light" w:hAnsi="Calibri Light"/>
        </w:rPr>
      </w:pPr>
      <w:permStart w:id="766451691" w:edGrp="everyone"/>
      <w:r w:rsidRPr="00CE2D71">
        <w:rPr>
          <w:rFonts w:ascii="Calibri Light" w:hAnsi="Calibri Light" w:cs="Calibri"/>
          <w:b/>
        </w:rPr>
        <w:t>[…]</w:t>
      </w:r>
      <w:permEnd w:id="766451691"/>
      <w:r w:rsidRPr="00CE2D71">
        <w:rPr>
          <w:rFonts w:ascii="Calibri Light" w:hAnsi="Calibri Light"/>
        </w:rPr>
        <w:t xml:space="preserve"> (en adelante</w:t>
      </w:r>
      <w:r w:rsidR="004B30F9">
        <w:rPr>
          <w:rFonts w:ascii="Calibri Light" w:hAnsi="Calibri Light"/>
        </w:rPr>
        <w:t>,</w:t>
      </w:r>
      <w:r w:rsidRPr="00CE2D71">
        <w:rPr>
          <w:rFonts w:ascii="Calibri Light" w:hAnsi="Calibri Light"/>
        </w:rPr>
        <w:t xml:space="preserve"> </w:t>
      </w:r>
      <w:r w:rsidR="0022125C">
        <w:rPr>
          <w:rFonts w:ascii="Calibri Light" w:hAnsi="Calibri Light"/>
        </w:rPr>
        <w:t xml:space="preserve">el </w:t>
      </w:r>
      <w:r w:rsidRPr="00CE2D71">
        <w:rPr>
          <w:rFonts w:ascii="Calibri Light" w:hAnsi="Calibri Light"/>
        </w:rPr>
        <w:t>“</w:t>
      </w:r>
      <w:r w:rsidR="00594AE0">
        <w:rPr>
          <w:rFonts w:ascii="Calibri Light" w:hAnsi="Calibri Light"/>
          <w:b/>
        </w:rPr>
        <w:t>Beneficiario</w:t>
      </w:r>
      <w:r w:rsidRPr="00CE2D71">
        <w:rPr>
          <w:rFonts w:ascii="Calibri Light" w:hAnsi="Calibri Light"/>
        </w:rPr>
        <w:t xml:space="preserve">”), con </w:t>
      </w:r>
      <w:r w:rsidR="007B2330">
        <w:rPr>
          <w:rFonts w:ascii="Calibri Light" w:hAnsi="Calibri Light"/>
        </w:rPr>
        <w:t xml:space="preserve">domicilio en </w:t>
      </w:r>
      <w:permStart w:id="762207926" w:edGrp="everyone"/>
      <w:r w:rsidR="007B2330">
        <w:rPr>
          <w:rFonts w:ascii="Calibri Light" w:hAnsi="Calibri Light"/>
        </w:rPr>
        <w:t>[…]</w:t>
      </w:r>
      <w:permEnd w:id="762207926"/>
      <w:r w:rsidR="007B2330">
        <w:rPr>
          <w:rFonts w:ascii="Calibri Light" w:hAnsi="Calibri Light"/>
        </w:rPr>
        <w:t xml:space="preserve"> </w:t>
      </w:r>
      <w:r w:rsidR="00096586" w:rsidRPr="00096586">
        <w:rPr>
          <w:rFonts w:ascii="Calibri Light" w:hAnsi="Calibri Light" w:cs="Calibri"/>
        </w:rPr>
        <w:t xml:space="preserve">y provista con C.I.F número </w:t>
      </w:r>
      <w:permStart w:id="251690933" w:edGrp="everyone"/>
      <w:r w:rsidR="00096586" w:rsidRPr="00096586">
        <w:rPr>
          <w:rFonts w:ascii="Calibri Light" w:hAnsi="Calibri Light" w:cs="Calibri"/>
        </w:rPr>
        <w:t>[...]</w:t>
      </w:r>
      <w:permEnd w:id="251690933"/>
      <w:r w:rsidR="004B30F9">
        <w:rPr>
          <w:rFonts w:ascii="Calibri Light" w:hAnsi="Calibri Light" w:cs="Calibri"/>
        </w:rPr>
        <w:t>;</w:t>
      </w:r>
      <w:r w:rsidR="00096586" w:rsidRPr="00096586">
        <w:rPr>
          <w:rFonts w:ascii="Calibri Light" w:hAnsi="Calibri Light" w:cs="Calibri"/>
        </w:rPr>
        <w:t xml:space="preserve"> </w:t>
      </w:r>
      <w:r w:rsidRPr="00096586">
        <w:rPr>
          <w:rFonts w:ascii="Calibri Light" w:hAnsi="Calibri Light"/>
        </w:rPr>
        <w:t>representad</w:t>
      </w:r>
      <w:r w:rsidR="0022041B">
        <w:rPr>
          <w:rFonts w:ascii="Calibri Light" w:hAnsi="Calibri Light"/>
        </w:rPr>
        <w:t>a</w:t>
      </w:r>
      <w:r w:rsidRPr="00096586">
        <w:rPr>
          <w:rFonts w:ascii="Calibri Light" w:hAnsi="Calibri Light"/>
        </w:rPr>
        <w:t xml:space="preserve"> en este acto por D. </w:t>
      </w:r>
      <w:permStart w:id="639443016" w:edGrp="everyone"/>
      <w:r w:rsidRPr="00096586">
        <w:rPr>
          <w:rFonts w:ascii="Calibri Light" w:hAnsi="Calibri Light"/>
        </w:rPr>
        <w:t>[…]</w:t>
      </w:r>
      <w:permEnd w:id="639443016"/>
      <w:r w:rsidRPr="00096586">
        <w:rPr>
          <w:rFonts w:ascii="Calibri Light" w:hAnsi="Calibri Light"/>
        </w:rPr>
        <w:t xml:space="preserve">, mayor de edad, con domicilio profesional en </w:t>
      </w:r>
      <w:permStart w:id="960977660" w:edGrp="everyone"/>
      <w:r w:rsidRPr="00096586">
        <w:rPr>
          <w:rFonts w:ascii="Calibri Light" w:hAnsi="Calibri Light"/>
        </w:rPr>
        <w:t>[…]</w:t>
      </w:r>
      <w:permEnd w:id="960977660"/>
      <w:r w:rsidRPr="00096586">
        <w:rPr>
          <w:rFonts w:ascii="Calibri Light" w:hAnsi="Calibri Light"/>
        </w:rPr>
        <w:t xml:space="preserve"> </w:t>
      </w:r>
      <w:r w:rsidR="007B2330">
        <w:rPr>
          <w:rFonts w:ascii="Calibri Light" w:hAnsi="Calibri Light"/>
        </w:rPr>
        <w:t xml:space="preserve">y provisto de </w:t>
      </w:r>
      <w:r w:rsidR="00096586" w:rsidRPr="00096586">
        <w:rPr>
          <w:rFonts w:ascii="Calibri Light" w:hAnsi="Calibri Light"/>
        </w:rPr>
        <w:t>D.N.I. número</w:t>
      </w:r>
      <w:r w:rsidRPr="00096586">
        <w:rPr>
          <w:rFonts w:ascii="Calibri Light" w:hAnsi="Calibri Light"/>
        </w:rPr>
        <w:t xml:space="preserve"> </w:t>
      </w:r>
      <w:permStart w:id="1642561123" w:edGrp="everyone"/>
      <w:r w:rsidRPr="00096586">
        <w:rPr>
          <w:rFonts w:ascii="Calibri Light" w:hAnsi="Calibri Light"/>
        </w:rPr>
        <w:t>[…]</w:t>
      </w:r>
      <w:permEnd w:id="1642561123"/>
      <w:r w:rsidRPr="00096586">
        <w:rPr>
          <w:rFonts w:ascii="Calibri Light" w:hAnsi="Calibri Light"/>
        </w:rPr>
        <w:t xml:space="preserve">, en su condición de </w:t>
      </w:r>
      <w:permStart w:id="1716589791" w:edGrp="everyone"/>
      <w:r w:rsidRPr="00096586">
        <w:rPr>
          <w:rFonts w:ascii="Calibri Light" w:hAnsi="Calibri Light"/>
        </w:rPr>
        <w:t>[…]</w:t>
      </w:r>
      <w:permEnd w:id="1716589791"/>
      <w:r w:rsidRPr="00096586">
        <w:rPr>
          <w:rFonts w:ascii="Calibri Light" w:hAnsi="Calibri Light"/>
        </w:rPr>
        <w:t>,</w:t>
      </w:r>
      <w:r w:rsidR="00F80E96">
        <w:rPr>
          <w:rFonts w:ascii="Calibri Light" w:hAnsi="Calibri Light"/>
        </w:rPr>
        <w:t xml:space="preserve"> </w:t>
      </w:r>
      <w:r w:rsidRPr="00096586">
        <w:rPr>
          <w:rFonts w:ascii="Calibri Light" w:hAnsi="Calibri Light"/>
        </w:rPr>
        <w:t>e</w:t>
      </w:r>
      <w:r w:rsidR="00010881">
        <w:rPr>
          <w:rFonts w:ascii="Calibri Light" w:hAnsi="Calibri Light"/>
        </w:rPr>
        <w:t xml:space="preserve">n virtud de </w:t>
      </w:r>
      <w:r w:rsidRPr="00096586">
        <w:rPr>
          <w:rFonts w:ascii="Calibri Light" w:hAnsi="Calibri Light"/>
        </w:rPr>
        <w:t>escritura</w:t>
      </w:r>
      <w:r w:rsidR="00010881">
        <w:rPr>
          <w:rFonts w:ascii="Calibri Light" w:hAnsi="Calibri Light"/>
        </w:rPr>
        <w:t xml:space="preserve"> pública </w:t>
      </w:r>
      <w:r w:rsidRPr="00096586">
        <w:rPr>
          <w:rFonts w:ascii="Calibri Light" w:hAnsi="Calibri Light"/>
        </w:rPr>
        <w:t xml:space="preserve">otorgada ante el notario de </w:t>
      </w:r>
      <w:permStart w:id="1365849323" w:edGrp="everyone"/>
      <w:r w:rsidRPr="00096586">
        <w:rPr>
          <w:rFonts w:ascii="Calibri Light" w:hAnsi="Calibri Light"/>
        </w:rPr>
        <w:t>[…]</w:t>
      </w:r>
      <w:permEnd w:id="1365849323"/>
      <w:r w:rsidRPr="00096586">
        <w:rPr>
          <w:rFonts w:ascii="Calibri Light" w:hAnsi="Calibri Light"/>
        </w:rPr>
        <w:t xml:space="preserve">, D. </w:t>
      </w:r>
      <w:permStart w:id="870153502" w:edGrp="everyone"/>
      <w:r w:rsidRPr="00096586">
        <w:rPr>
          <w:rFonts w:ascii="Calibri Light" w:hAnsi="Calibri Light"/>
        </w:rPr>
        <w:t>[…]</w:t>
      </w:r>
      <w:permEnd w:id="870153502"/>
      <w:r w:rsidRPr="00096586">
        <w:rPr>
          <w:rFonts w:ascii="Calibri Light" w:hAnsi="Calibri Light"/>
        </w:rPr>
        <w:t xml:space="preserve">, </w:t>
      </w:r>
      <w:r w:rsidR="004B30F9">
        <w:rPr>
          <w:rFonts w:ascii="Calibri Light" w:hAnsi="Calibri Light"/>
        </w:rPr>
        <w:t xml:space="preserve">en fecha </w:t>
      </w:r>
      <w:permStart w:id="1568166379" w:edGrp="everyone"/>
      <w:r w:rsidR="004B30F9">
        <w:rPr>
          <w:rFonts w:ascii="Calibri Light" w:hAnsi="Calibri Light"/>
        </w:rPr>
        <w:t>[…]</w:t>
      </w:r>
      <w:permEnd w:id="1568166379"/>
      <w:r w:rsidR="004B30F9">
        <w:rPr>
          <w:rFonts w:ascii="Calibri Light" w:hAnsi="Calibri Light"/>
        </w:rPr>
        <w:t xml:space="preserve">, con el número </w:t>
      </w:r>
      <w:permStart w:id="779557716" w:edGrp="everyone"/>
      <w:r w:rsidR="004B30F9">
        <w:rPr>
          <w:rFonts w:ascii="Calibri Light" w:hAnsi="Calibri Light"/>
        </w:rPr>
        <w:t>[…]</w:t>
      </w:r>
      <w:permEnd w:id="779557716"/>
      <w:r w:rsidRPr="00096586">
        <w:rPr>
          <w:rFonts w:ascii="Calibri Light" w:hAnsi="Calibri Light"/>
        </w:rPr>
        <w:t xml:space="preserve"> de su protocolo.</w:t>
      </w:r>
    </w:p>
    <w:p w14:paraId="452C655A" w14:textId="77777777" w:rsidR="00482F43" w:rsidRDefault="00482F43" w:rsidP="00847D1E">
      <w:pPr>
        <w:spacing w:after="0"/>
        <w:jc w:val="center"/>
        <w:rPr>
          <w:rFonts w:ascii="Calibri Light" w:hAnsi="Calibri Light"/>
          <w:b/>
        </w:rPr>
      </w:pPr>
    </w:p>
    <w:p w14:paraId="53391685" w14:textId="77777777" w:rsidR="0022125C" w:rsidRDefault="00566FF1" w:rsidP="00847D1E">
      <w:pPr>
        <w:spacing w:after="0"/>
        <w:rPr>
          <w:rFonts w:ascii="Calibri Light" w:hAnsi="Calibri Light"/>
        </w:rPr>
      </w:pPr>
      <w:r w:rsidRPr="00566FF1">
        <w:rPr>
          <w:rFonts w:ascii="Calibri Light" w:hAnsi="Calibri Light"/>
        </w:rPr>
        <w:t>FIPSE y el Beneficiario</w:t>
      </w:r>
      <w:r w:rsidR="000E667C">
        <w:rPr>
          <w:rFonts w:ascii="Calibri Light" w:hAnsi="Calibri Light"/>
        </w:rPr>
        <w:t xml:space="preserve"> se denominarán conjuntamente como las “</w:t>
      </w:r>
      <w:r w:rsidR="000E667C" w:rsidRPr="000E667C">
        <w:rPr>
          <w:rFonts w:ascii="Calibri Light" w:hAnsi="Calibri Light"/>
          <w:b/>
        </w:rPr>
        <w:t>Partes</w:t>
      </w:r>
      <w:r w:rsidR="000E667C">
        <w:rPr>
          <w:rFonts w:ascii="Calibri Light" w:hAnsi="Calibri Light"/>
        </w:rPr>
        <w:t>” o, individualmente y cuando proceda, como la “</w:t>
      </w:r>
      <w:r w:rsidR="000E667C" w:rsidRPr="000E667C">
        <w:rPr>
          <w:rFonts w:ascii="Calibri Light" w:hAnsi="Calibri Light"/>
          <w:b/>
        </w:rPr>
        <w:t>Parte</w:t>
      </w:r>
      <w:r w:rsidR="000E667C">
        <w:rPr>
          <w:rFonts w:ascii="Calibri Light" w:hAnsi="Calibri Light"/>
        </w:rPr>
        <w:t>”.</w:t>
      </w:r>
    </w:p>
    <w:p w14:paraId="5021CA93" w14:textId="77777777" w:rsidR="000E667C" w:rsidRDefault="000E667C" w:rsidP="00847D1E">
      <w:pPr>
        <w:spacing w:after="0"/>
        <w:rPr>
          <w:rFonts w:ascii="Calibri Light" w:hAnsi="Calibri Light"/>
        </w:rPr>
      </w:pPr>
    </w:p>
    <w:p w14:paraId="3B655693" w14:textId="77777777" w:rsidR="000E667C" w:rsidRDefault="000E667C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Las Partes, en la calidad en que intervienen, aseguran tener la capacidad legal necesaria para obligarse en los términos del presente Convenio de Apoyo a Proyectos Innovadores en Salud </w:t>
      </w:r>
      <w:r w:rsidR="002B63DA">
        <w:rPr>
          <w:rFonts w:ascii="Calibri Light" w:hAnsi="Calibri Light"/>
        </w:rPr>
        <w:t>(en adelante</w:t>
      </w:r>
      <w:r w:rsidR="004B30F9">
        <w:rPr>
          <w:rFonts w:ascii="Calibri Light" w:hAnsi="Calibri Light"/>
        </w:rPr>
        <w:t>,</w:t>
      </w:r>
      <w:r w:rsidR="002B63DA">
        <w:rPr>
          <w:rFonts w:ascii="Calibri Light" w:hAnsi="Calibri Light"/>
        </w:rPr>
        <w:t xml:space="preserve"> el “</w:t>
      </w:r>
      <w:r w:rsidR="002B63DA" w:rsidRPr="002B63DA">
        <w:rPr>
          <w:rFonts w:ascii="Calibri Light" w:hAnsi="Calibri Light"/>
          <w:b/>
        </w:rPr>
        <w:t>Convenio</w:t>
      </w:r>
      <w:r w:rsidR="002B63DA">
        <w:rPr>
          <w:rFonts w:ascii="Calibri Light" w:hAnsi="Calibri Light"/>
        </w:rPr>
        <w:t xml:space="preserve">”) </w:t>
      </w:r>
      <w:r>
        <w:rPr>
          <w:rFonts w:ascii="Calibri Light" w:hAnsi="Calibri Light"/>
        </w:rPr>
        <w:t xml:space="preserve">y, en su virtud, </w:t>
      </w:r>
    </w:p>
    <w:p w14:paraId="39B711D4" w14:textId="77777777" w:rsidR="003C3087" w:rsidRDefault="003C3087" w:rsidP="00847D1E">
      <w:pPr>
        <w:spacing w:after="0"/>
        <w:rPr>
          <w:rFonts w:ascii="Calibri Light" w:hAnsi="Calibri Light"/>
        </w:rPr>
      </w:pPr>
    </w:p>
    <w:p w14:paraId="3F33D658" w14:textId="77777777" w:rsidR="0022381F" w:rsidRPr="00566FF1" w:rsidRDefault="0022381F" w:rsidP="00847D1E">
      <w:pPr>
        <w:spacing w:after="0"/>
        <w:rPr>
          <w:rFonts w:ascii="Calibri Light" w:hAnsi="Calibri Light"/>
        </w:rPr>
      </w:pPr>
    </w:p>
    <w:p w14:paraId="42B2D020" w14:textId="77777777" w:rsidR="000C2646" w:rsidRDefault="000C2646" w:rsidP="00847D1E">
      <w:pPr>
        <w:spacing w:after="0"/>
        <w:jc w:val="center"/>
        <w:rPr>
          <w:rFonts w:ascii="Calibri Light" w:hAnsi="Calibri Light"/>
          <w:b/>
        </w:rPr>
      </w:pPr>
      <w:r w:rsidRPr="00CE2D71">
        <w:rPr>
          <w:rFonts w:ascii="Calibri Light" w:hAnsi="Calibri Light"/>
          <w:b/>
        </w:rPr>
        <w:t>EXPONEN</w:t>
      </w:r>
    </w:p>
    <w:p w14:paraId="60E73384" w14:textId="77777777" w:rsidR="00222210" w:rsidRPr="00CE2D71" w:rsidRDefault="00222210" w:rsidP="00847D1E">
      <w:pPr>
        <w:spacing w:after="0"/>
        <w:jc w:val="center"/>
        <w:rPr>
          <w:rFonts w:ascii="Calibri Light" w:hAnsi="Calibri Light"/>
          <w:b/>
        </w:rPr>
      </w:pPr>
    </w:p>
    <w:p w14:paraId="20B02B44" w14:textId="77777777" w:rsidR="008464E0" w:rsidRPr="008464E0" w:rsidRDefault="008464E0" w:rsidP="00847D1E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Que </w:t>
      </w:r>
      <w:r w:rsidR="00222210" w:rsidRPr="008464E0">
        <w:rPr>
          <w:rFonts w:ascii="Calibri Light" w:hAnsi="Calibri Light"/>
        </w:rPr>
        <w:t>FIPSE es una fundación privada de carácter social y sanita</w:t>
      </w:r>
      <w:r w:rsidR="00A361F0" w:rsidRPr="008464E0">
        <w:rPr>
          <w:rFonts w:ascii="Calibri Light" w:hAnsi="Calibri Light"/>
        </w:rPr>
        <w:t>rio, sin ánimo de lucro,</w:t>
      </w:r>
      <w:r w:rsidR="00222210" w:rsidRPr="008464E0">
        <w:rPr>
          <w:rFonts w:ascii="Calibri Light" w:hAnsi="Calibri Light"/>
        </w:rPr>
        <w:t xml:space="preserve"> </w:t>
      </w:r>
      <w:r w:rsidR="00A361F0" w:rsidRPr="008464E0">
        <w:rPr>
          <w:rFonts w:ascii="Calibri Light" w:hAnsi="Calibri Light"/>
        </w:rPr>
        <w:t>orientada</w:t>
      </w:r>
      <w:r w:rsidR="00E3787E" w:rsidRPr="008464E0">
        <w:rPr>
          <w:rFonts w:ascii="Calibri Light" w:hAnsi="Calibri Light"/>
        </w:rPr>
        <w:t xml:space="preserve">, en la actualidad, </w:t>
      </w:r>
      <w:r w:rsidR="00A361F0" w:rsidRPr="008464E0">
        <w:rPr>
          <w:rFonts w:ascii="Calibri Light" w:hAnsi="Calibri Light"/>
        </w:rPr>
        <w:t xml:space="preserve">a </w:t>
      </w:r>
      <w:r w:rsidR="00E3787E" w:rsidRPr="008464E0">
        <w:rPr>
          <w:rFonts w:ascii="Calibri Light" w:hAnsi="Calibri Light"/>
        </w:rPr>
        <w:t xml:space="preserve">fomentar la transferencia de conocimiento </w:t>
      </w:r>
      <w:r w:rsidR="00A361F0" w:rsidRPr="008464E0">
        <w:rPr>
          <w:rFonts w:ascii="Calibri Light" w:hAnsi="Calibri Light"/>
        </w:rPr>
        <w:t xml:space="preserve">científico </w:t>
      </w:r>
      <w:r w:rsidR="00E3787E" w:rsidRPr="008464E0">
        <w:rPr>
          <w:rFonts w:ascii="Calibri Light" w:hAnsi="Calibri Light"/>
        </w:rPr>
        <w:t>y tecnol</w:t>
      </w:r>
      <w:r w:rsidR="00A361F0" w:rsidRPr="008464E0">
        <w:rPr>
          <w:rFonts w:ascii="Calibri Light" w:hAnsi="Calibri Light"/>
        </w:rPr>
        <w:t>ógico</w:t>
      </w:r>
      <w:r w:rsidR="00E3787E" w:rsidRPr="008464E0">
        <w:rPr>
          <w:rFonts w:ascii="Calibri Light" w:hAnsi="Calibri Light"/>
        </w:rPr>
        <w:t xml:space="preserve"> para generar nuevas respuestas innovadoras</w:t>
      </w:r>
      <w:r w:rsidR="00A361F0" w:rsidRPr="008464E0">
        <w:rPr>
          <w:rFonts w:ascii="Calibri Light" w:hAnsi="Calibri Light"/>
        </w:rPr>
        <w:t xml:space="preserve"> </w:t>
      </w:r>
      <w:r w:rsidR="00E3787E" w:rsidRPr="008464E0">
        <w:rPr>
          <w:rFonts w:ascii="Calibri Light" w:hAnsi="Calibri Light"/>
        </w:rPr>
        <w:t>a los retos de la sociedad en el ámbito de la salud.</w:t>
      </w:r>
    </w:p>
    <w:p w14:paraId="2178A127" w14:textId="77777777" w:rsidR="008464E0" w:rsidRPr="008464E0" w:rsidRDefault="008464E0" w:rsidP="00847D1E">
      <w:pPr>
        <w:pStyle w:val="Prrafodelista"/>
        <w:spacing w:after="0"/>
        <w:ind w:left="0"/>
        <w:contextualSpacing w:val="0"/>
        <w:jc w:val="both"/>
        <w:rPr>
          <w:rFonts w:ascii="Calibri Light" w:hAnsi="Calibri Light"/>
          <w:b/>
        </w:rPr>
      </w:pPr>
    </w:p>
    <w:p w14:paraId="2BCB19A7" w14:textId="77777777" w:rsidR="008464E0" w:rsidRPr="008464E0" w:rsidRDefault="00126594" w:rsidP="00847D1E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>Que</w:t>
      </w:r>
      <w:r w:rsidR="008464E0">
        <w:rPr>
          <w:rFonts w:ascii="Calibri Light" w:hAnsi="Calibri Light"/>
        </w:rPr>
        <w:t xml:space="preserve"> p</w:t>
      </w:r>
      <w:r w:rsidR="00222210" w:rsidRPr="008464E0">
        <w:rPr>
          <w:rFonts w:ascii="Calibri Light" w:hAnsi="Calibri Light"/>
        </w:rPr>
        <w:t xml:space="preserve">ara tal fin, FIPSE ha </w:t>
      </w:r>
      <w:r w:rsidR="00167447" w:rsidRPr="008464E0">
        <w:rPr>
          <w:rFonts w:ascii="Calibri Light" w:hAnsi="Calibri Light"/>
        </w:rPr>
        <w:t xml:space="preserve">diseñado </w:t>
      </w:r>
      <w:r w:rsidR="00222210" w:rsidRPr="008464E0">
        <w:rPr>
          <w:rFonts w:ascii="Calibri Light" w:hAnsi="Calibri Light"/>
        </w:rPr>
        <w:t>el “Programa de Apoyo a</w:t>
      </w:r>
      <w:r w:rsidR="00EB08E4" w:rsidRPr="008464E0">
        <w:rPr>
          <w:rFonts w:ascii="Calibri Light" w:hAnsi="Calibri Light"/>
        </w:rPr>
        <w:t xml:space="preserve"> la Innovación en </w:t>
      </w:r>
      <w:r w:rsidR="00222210" w:rsidRPr="008464E0">
        <w:rPr>
          <w:rFonts w:ascii="Calibri Light" w:hAnsi="Calibri Light"/>
        </w:rPr>
        <w:t>Salud”</w:t>
      </w:r>
      <w:r w:rsidR="00713B81" w:rsidRPr="008464E0">
        <w:rPr>
          <w:rFonts w:ascii="Calibri Light" w:hAnsi="Calibri Light"/>
        </w:rPr>
        <w:t xml:space="preserve"> (en adelante, el “</w:t>
      </w:r>
      <w:r w:rsidR="00713B81" w:rsidRPr="008464E0">
        <w:rPr>
          <w:rFonts w:ascii="Calibri Light" w:hAnsi="Calibri Light"/>
          <w:b/>
        </w:rPr>
        <w:t>Programa</w:t>
      </w:r>
      <w:r w:rsidR="00713B81" w:rsidRPr="008464E0">
        <w:rPr>
          <w:rFonts w:ascii="Calibri Light" w:hAnsi="Calibri Light"/>
        </w:rPr>
        <w:t>”)</w:t>
      </w:r>
      <w:r w:rsidR="008464E0" w:rsidRPr="008464E0">
        <w:rPr>
          <w:rFonts w:ascii="Calibri Light" w:hAnsi="Calibri Light"/>
        </w:rPr>
        <w:t>,</w:t>
      </w:r>
      <w:r w:rsidR="00222210" w:rsidRPr="008464E0">
        <w:rPr>
          <w:rFonts w:ascii="Calibri Light" w:hAnsi="Calibri Light"/>
        </w:rPr>
        <w:t xml:space="preserve"> dirigido a proyectos de I+D</w:t>
      </w:r>
      <w:r w:rsidR="00E3787E" w:rsidRPr="008464E0">
        <w:rPr>
          <w:rFonts w:ascii="Calibri Light" w:hAnsi="Calibri Light"/>
        </w:rPr>
        <w:t>,</w:t>
      </w:r>
      <w:r w:rsidR="00222210" w:rsidRPr="008464E0">
        <w:rPr>
          <w:rFonts w:ascii="Calibri Light" w:hAnsi="Calibri Light"/>
        </w:rPr>
        <w:t xml:space="preserve"> generados en </w:t>
      </w:r>
      <w:r w:rsidR="008464E0" w:rsidRPr="008464E0">
        <w:rPr>
          <w:rFonts w:ascii="Calibri Light" w:hAnsi="Calibri Light"/>
        </w:rPr>
        <w:t>entidades</w:t>
      </w:r>
      <w:r w:rsidR="00010881">
        <w:rPr>
          <w:rFonts w:ascii="Calibri Light" w:hAnsi="Calibri Light"/>
        </w:rPr>
        <w:t>, centros</w:t>
      </w:r>
      <w:r w:rsidR="008464E0" w:rsidRPr="008464E0">
        <w:rPr>
          <w:rFonts w:ascii="Calibri Light" w:hAnsi="Calibri Light"/>
        </w:rPr>
        <w:t xml:space="preserve"> e </w:t>
      </w:r>
      <w:r w:rsidR="008464E0" w:rsidRPr="008464E0">
        <w:rPr>
          <w:rFonts w:ascii="Calibri Light" w:hAnsi="Calibri Light"/>
        </w:rPr>
        <w:lastRenderedPageBreak/>
        <w:t>instituciones públicas o privadas prestadoras de servicios sanitarios</w:t>
      </w:r>
      <w:r w:rsidR="00222210" w:rsidRPr="008464E0">
        <w:rPr>
          <w:rFonts w:ascii="Calibri Light" w:hAnsi="Calibri Light"/>
        </w:rPr>
        <w:t>, que tienen por objeto mejorar la salud de l</w:t>
      </w:r>
      <w:r w:rsidR="008464E0" w:rsidRPr="008464E0">
        <w:rPr>
          <w:rFonts w:ascii="Calibri Light" w:hAnsi="Calibri Light"/>
        </w:rPr>
        <w:t>os</w:t>
      </w:r>
      <w:r w:rsidR="00222210" w:rsidRPr="008464E0">
        <w:rPr>
          <w:rFonts w:ascii="Calibri Light" w:hAnsi="Calibri Light"/>
        </w:rPr>
        <w:t xml:space="preserve"> ciudadanos.</w:t>
      </w:r>
    </w:p>
    <w:p w14:paraId="29A3F642" w14:textId="77777777" w:rsidR="008464E0" w:rsidRPr="008464E0" w:rsidRDefault="008464E0" w:rsidP="00847D1E">
      <w:pPr>
        <w:pStyle w:val="Prrafodelista"/>
        <w:spacing w:after="0"/>
        <w:contextualSpacing w:val="0"/>
        <w:rPr>
          <w:rFonts w:ascii="Calibri Light" w:hAnsi="Calibri Light"/>
        </w:rPr>
      </w:pPr>
    </w:p>
    <w:p w14:paraId="122B0C9C" w14:textId="77777777" w:rsidR="005878C6" w:rsidRPr="005878C6" w:rsidRDefault="008464E0" w:rsidP="00847D1E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>Que e</w:t>
      </w:r>
      <w:r w:rsidR="00222210" w:rsidRPr="008464E0">
        <w:rPr>
          <w:rFonts w:ascii="Calibri Light" w:hAnsi="Calibri Light"/>
        </w:rPr>
        <w:t xml:space="preserve">l Programa </w:t>
      </w:r>
      <w:r>
        <w:rPr>
          <w:rFonts w:ascii="Calibri Light" w:hAnsi="Calibri Light"/>
        </w:rPr>
        <w:t xml:space="preserve">de acompañamiento continuado </w:t>
      </w:r>
      <w:r w:rsidR="00713B81" w:rsidRPr="008464E0">
        <w:rPr>
          <w:rFonts w:ascii="Calibri Light" w:hAnsi="Calibri Light"/>
        </w:rPr>
        <w:t>está estructurado en tres etapas distintas</w:t>
      </w:r>
      <w:r>
        <w:rPr>
          <w:rFonts w:ascii="Calibri Light" w:hAnsi="Calibri Light"/>
        </w:rPr>
        <w:t>,</w:t>
      </w:r>
      <w:r w:rsidR="00713B81" w:rsidRPr="008464E0">
        <w:rPr>
          <w:rFonts w:ascii="Calibri Light" w:hAnsi="Calibri Light"/>
        </w:rPr>
        <w:t xml:space="preserve"> </w:t>
      </w:r>
      <w:r w:rsidRPr="008464E0">
        <w:rPr>
          <w:rFonts w:ascii="Calibri Light" w:hAnsi="Calibri Light"/>
        </w:rPr>
        <w:t xml:space="preserve">según </w:t>
      </w:r>
      <w:r w:rsidR="00222210" w:rsidRPr="008464E0">
        <w:rPr>
          <w:rFonts w:ascii="Calibri Light" w:hAnsi="Calibri Light"/>
        </w:rPr>
        <w:t xml:space="preserve">estado y </w:t>
      </w:r>
      <w:r>
        <w:rPr>
          <w:rFonts w:ascii="Calibri Light" w:hAnsi="Calibri Light"/>
        </w:rPr>
        <w:t xml:space="preserve">madurez </w:t>
      </w:r>
      <w:r w:rsidR="00787451" w:rsidRPr="008464E0">
        <w:rPr>
          <w:rFonts w:ascii="Calibri Light" w:hAnsi="Calibri Light"/>
        </w:rPr>
        <w:t>de los proyectos</w:t>
      </w:r>
      <w:r>
        <w:rPr>
          <w:rFonts w:ascii="Calibri Light" w:hAnsi="Calibri Light"/>
        </w:rPr>
        <w:t>.</w:t>
      </w:r>
      <w:r w:rsidR="00787451" w:rsidRPr="008464E0">
        <w:rPr>
          <w:rFonts w:ascii="Calibri Light" w:hAnsi="Calibri Light"/>
        </w:rPr>
        <w:t xml:space="preserve"> En la Etapa 1ª del Prog</w:t>
      </w:r>
      <w:r w:rsidRPr="008464E0">
        <w:rPr>
          <w:rFonts w:ascii="Calibri Light" w:hAnsi="Calibri Light"/>
        </w:rPr>
        <w:t xml:space="preserve">rama, </w:t>
      </w:r>
      <w:r>
        <w:rPr>
          <w:rFonts w:ascii="Calibri Light" w:hAnsi="Calibri Light"/>
        </w:rPr>
        <w:t>acorde con</w:t>
      </w:r>
      <w:r w:rsidR="007B1731">
        <w:rPr>
          <w:rFonts w:ascii="Calibri Light" w:hAnsi="Calibri Light"/>
        </w:rPr>
        <w:t xml:space="preserve"> la </w:t>
      </w:r>
      <w:r>
        <w:rPr>
          <w:rFonts w:ascii="Calibri Light" w:hAnsi="Calibri Light"/>
        </w:rPr>
        <w:t>convocatoria</w:t>
      </w:r>
      <w:r w:rsidR="00787451" w:rsidRPr="008464E0">
        <w:rPr>
          <w:rFonts w:ascii="Calibri Light" w:hAnsi="Calibri Light"/>
        </w:rPr>
        <w:t>, FIPSE</w:t>
      </w:r>
      <w:r w:rsidR="00713B81" w:rsidRPr="008464E0">
        <w:rPr>
          <w:rFonts w:ascii="Calibri Light" w:hAnsi="Calibri Light"/>
        </w:rPr>
        <w:t xml:space="preserve"> </w:t>
      </w:r>
      <w:r w:rsidR="00787451" w:rsidRPr="008464E0">
        <w:rPr>
          <w:rFonts w:ascii="Calibri Light" w:hAnsi="Calibri Light"/>
        </w:rPr>
        <w:t>ofrece</w:t>
      </w:r>
      <w:r w:rsidRPr="008464E0">
        <w:rPr>
          <w:rFonts w:ascii="Calibri Light" w:hAnsi="Calibri Light"/>
        </w:rPr>
        <w:t>, principalmente,</w:t>
      </w:r>
      <w:r w:rsidR="00787451" w:rsidRPr="008464E0">
        <w:rPr>
          <w:rFonts w:ascii="Calibri Light" w:hAnsi="Calibri Light"/>
        </w:rPr>
        <w:t xml:space="preserve"> apoyo financiero </w:t>
      </w:r>
      <w:r w:rsidRPr="008464E0">
        <w:rPr>
          <w:rFonts w:ascii="Calibri Light" w:hAnsi="Calibri Light"/>
        </w:rPr>
        <w:t xml:space="preserve">destinado a cubrir </w:t>
      </w:r>
      <w:r w:rsidR="00787451" w:rsidRPr="008464E0">
        <w:rPr>
          <w:rFonts w:ascii="Calibri Light" w:hAnsi="Calibri Light"/>
        </w:rPr>
        <w:t xml:space="preserve">estudios de viabilidad de los proyectos </w:t>
      </w:r>
      <w:r w:rsidRPr="008464E0">
        <w:rPr>
          <w:rFonts w:ascii="Calibri Light" w:hAnsi="Calibri Light"/>
        </w:rPr>
        <w:t xml:space="preserve">de investigación y/o </w:t>
      </w:r>
      <w:r w:rsidR="004F069A" w:rsidRPr="008464E0">
        <w:rPr>
          <w:rFonts w:ascii="Calibri Light" w:hAnsi="Calibri Light"/>
        </w:rPr>
        <w:t xml:space="preserve">asistenciales </w:t>
      </w:r>
      <w:r w:rsidR="005878C6">
        <w:rPr>
          <w:rFonts w:ascii="Calibri Light" w:hAnsi="Calibri Light"/>
        </w:rPr>
        <w:t>seleccionados</w:t>
      </w:r>
      <w:r w:rsidR="007B1731">
        <w:rPr>
          <w:rFonts w:ascii="Calibri Light" w:hAnsi="Calibri Light"/>
        </w:rPr>
        <w:t>.</w:t>
      </w:r>
    </w:p>
    <w:p w14:paraId="188F6CDA" w14:textId="77777777" w:rsidR="005878C6" w:rsidRPr="005878C6" w:rsidRDefault="005878C6" w:rsidP="00847D1E">
      <w:pPr>
        <w:pStyle w:val="Prrafodelista"/>
        <w:spacing w:after="0"/>
        <w:contextualSpacing w:val="0"/>
        <w:rPr>
          <w:rFonts w:ascii="Calibri Light" w:hAnsi="Calibri Light"/>
          <w:b/>
        </w:rPr>
      </w:pPr>
    </w:p>
    <w:p w14:paraId="514FB92B" w14:textId="77777777" w:rsidR="007B1731" w:rsidRPr="007B1731" w:rsidRDefault="007B1731" w:rsidP="00847D1E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>Que e</w:t>
      </w:r>
      <w:r w:rsidR="007F6537" w:rsidRPr="005878C6">
        <w:rPr>
          <w:rFonts w:ascii="Calibri Light" w:hAnsi="Calibri Light"/>
        </w:rPr>
        <w:t>l Beneficiario</w:t>
      </w:r>
      <w:r w:rsidR="001B12CE" w:rsidRPr="005878C6">
        <w:rPr>
          <w:rFonts w:ascii="Calibri Light" w:hAnsi="Calibri Light"/>
        </w:rPr>
        <w:t xml:space="preserve"> </w:t>
      </w:r>
      <w:r w:rsidR="0057584A" w:rsidRPr="005878C6">
        <w:rPr>
          <w:rFonts w:ascii="Calibri Light" w:hAnsi="Calibri Light"/>
        </w:rPr>
        <w:t>se presentó a la convocatoria de la Etapa</w:t>
      </w:r>
      <w:r w:rsidR="0022041B" w:rsidRPr="005878C6">
        <w:rPr>
          <w:rFonts w:ascii="Calibri Light" w:hAnsi="Calibri Light"/>
        </w:rPr>
        <w:t xml:space="preserve"> 1ª</w:t>
      </w:r>
      <w:r w:rsidR="0057584A" w:rsidRPr="005878C6">
        <w:rPr>
          <w:rFonts w:ascii="Calibri Light" w:hAnsi="Calibri Light"/>
        </w:rPr>
        <w:t xml:space="preserve"> del Programa, con el proyecto denominado </w:t>
      </w:r>
      <w:permStart w:id="523519374" w:edGrp="everyone"/>
      <w:r w:rsidR="0057584A" w:rsidRPr="005878C6">
        <w:rPr>
          <w:rFonts w:ascii="Calibri Light" w:hAnsi="Calibri Light"/>
        </w:rPr>
        <w:t>[…]</w:t>
      </w:r>
      <w:permEnd w:id="523519374"/>
      <w:r w:rsidR="004F069A" w:rsidRPr="005878C6">
        <w:rPr>
          <w:rFonts w:ascii="Calibri Light" w:hAnsi="Calibri Light"/>
        </w:rPr>
        <w:t xml:space="preserve"> (en adelante, el “</w:t>
      </w:r>
      <w:r w:rsidR="004F069A" w:rsidRPr="005878C6">
        <w:rPr>
          <w:rFonts w:ascii="Calibri Light" w:hAnsi="Calibri Light"/>
          <w:b/>
        </w:rPr>
        <w:t>Proyecto</w:t>
      </w:r>
      <w:r w:rsidR="004F069A" w:rsidRPr="005878C6">
        <w:rPr>
          <w:rFonts w:ascii="Calibri Light" w:hAnsi="Calibri Light"/>
        </w:rPr>
        <w:t>”)</w:t>
      </w:r>
      <w:r w:rsidR="0057584A" w:rsidRPr="005878C6">
        <w:rPr>
          <w:rFonts w:ascii="Calibri Light" w:hAnsi="Calibri Light"/>
        </w:rPr>
        <w:t xml:space="preserve">, con el fin de obtener apoyo financiero por parte de FIPSE para realizar </w:t>
      </w:r>
      <w:r w:rsidR="000676EC">
        <w:rPr>
          <w:rFonts w:ascii="Calibri Light" w:hAnsi="Calibri Light"/>
        </w:rPr>
        <w:t>los</w:t>
      </w:r>
      <w:r w:rsidR="0057584A" w:rsidRPr="005878C6">
        <w:rPr>
          <w:rFonts w:ascii="Calibri Light" w:hAnsi="Calibri Light"/>
        </w:rPr>
        <w:t xml:space="preserve"> </w:t>
      </w:r>
      <w:r w:rsidR="001B1169" w:rsidRPr="0095584B">
        <w:rPr>
          <w:rFonts w:ascii="Calibri Light" w:hAnsi="Calibri Light"/>
        </w:rPr>
        <w:t>e</w:t>
      </w:r>
      <w:r w:rsidR="0057584A" w:rsidRPr="0095584B">
        <w:rPr>
          <w:rFonts w:ascii="Calibri Light" w:hAnsi="Calibri Light"/>
        </w:rPr>
        <w:t>studio</w:t>
      </w:r>
      <w:r w:rsidR="000676EC" w:rsidRPr="0095584B">
        <w:rPr>
          <w:rFonts w:ascii="Calibri Light" w:hAnsi="Calibri Light"/>
        </w:rPr>
        <w:t>s</w:t>
      </w:r>
      <w:r w:rsidR="0057584A" w:rsidRPr="0095584B">
        <w:rPr>
          <w:rFonts w:ascii="Calibri Light" w:hAnsi="Calibri Light"/>
        </w:rPr>
        <w:t xml:space="preserve"> </w:t>
      </w:r>
      <w:r w:rsidR="000676EC">
        <w:rPr>
          <w:rFonts w:ascii="Calibri Light" w:hAnsi="Calibri Light"/>
        </w:rPr>
        <w:t xml:space="preserve">de viabilidad </w:t>
      </w:r>
      <w:r w:rsidR="0057584A" w:rsidRPr="005878C6">
        <w:rPr>
          <w:rFonts w:ascii="Calibri Light" w:hAnsi="Calibri Light"/>
        </w:rPr>
        <w:t xml:space="preserve">de </w:t>
      </w:r>
      <w:r w:rsidR="007426E8">
        <w:rPr>
          <w:rFonts w:ascii="Calibri Light" w:hAnsi="Calibri Light"/>
        </w:rPr>
        <w:t xml:space="preserve">referencia en la aplicación informática que gestiona la convocatoria, </w:t>
      </w:r>
      <w:r w:rsidR="007674F7">
        <w:rPr>
          <w:rFonts w:ascii="Calibri Light" w:hAnsi="Calibri Light"/>
        </w:rPr>
        <w:t xml:space="preserve">con </w:t>
      </w:r>
      <w:r w:rsidR="007426E8">
        <w:rPr>
          <w:rFonts w:ascii="Calibri Light" w:hAnsi="Calibri Light"/>
        </w:rPr>
        <w:t>n</w:t>
      </w:r>
      <w:r w:rsidR="00D4643A">
        <w:rPr>
          <w:rFonts w:ascii="Calibri Light" w:hAnsi="Calibri Light"/>
        </w:rPr>
        <w:t>ú</w:t>
      </w:r>
      <w:r w:rsidR="007426E8">
        <w:rPr>
          <w:rFonts w:ascii="Calibri Light" w:hAnsi="Calibri Light"/>
        </w:rPr>
        <w:t>mero</w:t>
      </w:r>
      <w:r w:rsidR="007674F7">
        <w:rPr>
          <w:rFonts w:ascii="Calibri Light" w:hAnsi="Calibri Light"/>
        </w:rPr>
        <w:t xml:space="preserve"> de expediente</w:t>
      </w:r>
      <w:r w:rsidR="007426E8">
        <w:rPr>
          <w:rFonts w:ascii="Calibri Light" w:hAnsi="Calibri Light"/>
        </w:rPr>
        <w:t xml:space="preserve">: </w:t>
      </w:r>
      <w:permStart w:id="1795967216" w:edGrp="everyone"/>
      <w:r w:rsidR="0057584A" w:rsidRPr="005878C6">
        <w:rPr>
          <w:rFonts w:ascii="Calibri Light" w:hAnsi="Calibri Light"/>
        </w:rPr>
        <w:t>[…]</w:t>
      </w:r>
      <w:permEnd w:id="1795967216"/>
      <w:r w:rsidR="0057584A" w:rsidRPr="005878C6">
        <w:rPr>
          <w:rFonts w:ascii="Calibri Light" w:hAnsi="Calibri Light"/>
        </w:rPr>
        <w:t>, (en adelante, el “</w:t>
      </w:r>
      <w:r w:rsidR="0057584A" w:rsidRPr="005878C6">
        <w:rPr>
          <w:rFonts w:ascii="Calibri Light" w:hAnsi="Calibri Light"/>
          <w:b/>
        </w:rPr>
        <w:t xml:space="preserve">Estudio de </w:t>
      </w:r>
      <w:r w:rsidR="001B6F74" w:rsidRPr="005878C6">
        <w:rPr>
          <w:rFonts w:ascii="Calibri Light" w:hAnsi="Calibri Light"/>
          <w:b/>
        </w:rPr>
        <w:t>viabilidad</w:t>
      </w:r>
      <w:r w:rsidR="0057584A" w:rsidRPr="005878C6">
        <w:rPr>
          <w:rFonts w:ascii="Calibri Light" w:hAnsi="Calibri Light"/>
        </w:rPr>
        <w:t>”).</w:t>
      </w:r>
    </w:p>
    <w:p w14:paraId="7A7F7584" w14:textId="77777777" w:rsidR="007B1731" w:rsidRPr="007B1731" w:rsidRDefault="007B1731" w:rsidP="00847D1E">
      <w:pPr>
        <w:pStyle w:val="Prrafodelista"/>
        <w:spacing w:after="0"/>
        <w:contextualSpacing w:val="0"/>
        <w:jc w:val="both"/>
        <w:rPr>
          <w:rFonts w:ascii="Calibri Light" w:hAnsi="Calibri Light"/>
          <w:b/>
        </w:rPr>
      </w:pPr>
    </w:p>
    <w:p w14:paraId="06CC536D" w14:textId="77777777" w:rsidR="00D4643A" w:rsidRPr="00C622AA" w:rsidRDefault="00D4643A" w:rsidP="00847D1E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/>
        </w:rPr>
      </w:pPr>
      <w:r w:rsidRPr="00C622AA">
        <w:rPr>
          <w:rFonts w:ascii="Calibri Light" w:hAnsi="Calibri Light"/>
        </w:rPr>
        <w:t xml:space="preserve">Que </w:t>
      </w:r>
      <w:r w:rsidR="00582CDB" w:rsidRPr="00C622AA">
        <w:rPr>
          <w:rFonts w:ascii="Calibri Light" w:hAnsi="Calibri Light"/>
        </w:rPr>
        <w:t xml:space="preserve">el Beneficiario es titular del </w:t>
      </w:r>
      <w:permStart w:id="489320005" w:edGrp="everyone"/>
      <w:r w:rsidR="00582CDB" w:rsidRPr="00C622AA">
        <w:rPr>
          <w:rFonts w:ascii="Calibri Light" w:hAnsi="Calibri Light"/>
        </w:rPr>
        <w:t>[…]</w:t>
      </w:r>
      <w:permEnd w:id="489320005"/>
      <w:r w:rsidR="00582CDB" w:rsidRPr="00C622AA">
        <w:rPr>
          <w:rFonts w:ascii="Calibri Light" w:hAnsi="Calibri Light"/>
        </w:rPr>
        <w:t xml:space="preserve">% de la tecnología sobre la que se pretende realizar el Estudio de Viabilidad, </w:t>
      </w:r>
      <w:r w:rsidR="00151D63" w:rsidRPr="00C622AA">
        <w:rPr>
          <w:rFonts w:ascii="Calibri Light" w:hAnsi="Calibri Light"/>
        </w:rPr>
        <w:t xml:space="preserve">siendo el </w:t>
      </w:r>
      <w:permStart w:id="1854413874" w:edGrp="everyone"/>
      <w:r w:rsidR="00C622AA" w:rsidRPr="00C622AA">
        <w:rPr>
          <w:rFonts w:ascii="Calibri Light" w:hAnsi="Calibri Light"/>
        </w:rPr>
        <w:t>[…]</w:t>
      </w:r>
      <w:permEnd w:id="1854413874"/>
      <w:r w:rsidR="00C622AA" w:rsidRPr="00C622AA">
        <w:rPr>
          <w:rFonts w:ascii="Calibri Light" w:hAnsi="Calibri Light"/>
        </w:rPr>
        <w:t xml:space="preserve">% restante </w:t>
      </w:r>
      <w:r w:rsidR="00151D63" w:rsidRPr="00C622AA">
        <w:rPr>
          <w:rFonts w:ascii="Calibri Light" w:hAnsi="Calibri Light"/>
        </w:rPr>
        <w:t xml:space="preserve">titularidad de </w:t>
      </w:r>
      <w:permStart w:id="315827692" w:edGrp="everyone"/>
      <w:r w:rsidR="00CF4E68">
        <w:rPr>
          <w:rFonts w:ascii="Calibri Light" w:hAnsi="Calibri Light"/>
        </w:rPr>
        <w:t>[…]</w:t>
      </w:r>
      <w:permEnd w:id="315827692"/>
      <w:r w:rsidR="00151D63" w:rsidRPr="00C622AA">
        <w:rPr>
          <w:rFonts w:ascii="Calibri Light" w:hAnsi="Calibri Light"/>
        </w:rPr>
        <w:t xml:space="preserve">, </w:t>
      </w:r>
      <w:r w:rsidR="00170AB8">
        <w:rPr>
          <w:rFonts w:ascii="Calibri Light" w:hAnsi="Calibri Light"/>
        </w:rPr>
        <w:t xml:space="preserve">con domicilio en </w:t>
      </w:r>
      <w:permStart w:id="523655160" w:edGrp="everyone"/>
      <w:r w:rsidR="00CF4E68">
        <w:rPr>
          <w:rFonts w:ascii="Calibri Light" w:hAnsi="Calibri Light"/>
        </w:rPr>
        <w:t>[…]</w:t>
      </w:r>
      <w:permEnd w:id="523655160"/>
      <w:r w:rsidR="00170AB8">
        <w:rPr>
          <w:rFonts w:ascii="Calibri Light" w:hAnsi="Calibri Light"/>
        </w:rPr>
        <w:t xml:space="preserve"> </w:t>
      </w:r>
      <w:r w:rsidR="00170AB8" w:rsidRPr="005878C6">
        <w:rPr>
          <w:rFonts w:ascii="Calibri Light" w:hAnsi="Calibri Light"/>
        </w:rPr>
        <w:t xml:space="preserve">(en adelante, </w:t>
      </w:r>
      <w:r w:rsidR="00170AB8">
        <w:rPr>
          <w:rFonts w:ascii="Calibri Light" w:hAnsi="Calibri Light"/>
        </w:rPr>
        <w:t>la</w:t>
      </w:r>
      <w:r w:rsidR="00170AB8" w:rsidRPr="005878C6">
        <w:rPr>
          <w:rFonts w:ascii="Calibri Light" w:hAnsi="Calibri Light"/>
        </w:rPr>
        <w:t xml:space="preserve"> “</w:t>
      </w:r>
      <w:permStart w:id="296952624" w:edGrp="everyone"/>
      <w:r w:rsidR="00CF4E68">
        <w:rPr>
          <w:rFonts w:ascii="Calibri Light" w:hAnsi="Calibri Light"/>
          <w:b/>
        </w:rPr>
        <w:t>[…]</w:t>
      </w:r>
      <w:permEnd w:id="296952624"/>
      <w:r w:rsidR="00170AB8" w:rsidRPr="005878C6">
        <w:rPr>
          <w:rFonts w:ascii="Calibri Light" w:hAnsi="Calibri Light"/>
        </w:rPr>
        <w:t>”).</w:t>
      </w:r>
    </w:p>
    <w:p w14:paraId="67A9237C" w14:textId="77777777" w:rsidR="00D4643A" w:rsidRPr="00F53263" w:rsidRDefault="00D4643A" w:rsidP="00847D1E">
      <w:pPr>
        <w:pStyle w:val="Prrafodelista"/>
        <w:spacing w:after="0"/>
        <w:contextualSpacing w:val="0"/>
        <w:jc w:val="both"/>
        <w:rPr>
          <w:rFonts w:ascii="Calibri Light" w:hAnsi="Calibri Light"/>
          <w:b/>
        </w:rPr>
      </w:pPr>
    </w:p>
    <w:p w14:paraId="5EC3304D" w14:textId="77777777" w:rsidR="00BA6356" w:rsidRPr="00BA6356" w:rsidRDefault="006B4B36" w:rsidP="00847D1E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/>
          <w:b/>
        </w:rPr>
      </w:pPr>
      <w:r w:rsidRPr="007B1731">
        <w:rPr>
          <w:rFonts w:ascii="Calibri Light" w:hAnsi="Calibri Light"/>
        </w:rPr>
        <w:t xml:space="preserve">Que </w:t>
      </w:r>
      <w:r w:rsidR="007F6537" w:rsidRPr="007B1731">
        <w:rPr>
          <w:rFonts w:ascii="Calibri Light" w:hAnsi="Calibri Light"/>
        </w:rPr>
        <w:t>el Beneficiario fue seleccionado</w:t>
      </w:r>
      <w:r w:rsidRPr="007B1731">
        <w:rPr>
          <w:rFonts w:ascii="Calibri Light" w:hAnsi="Calibri Light"/>
        </w:rPr>
        <w:t xml:space="preserve"> por el </w:t>
      </w:r>
      <w:r w:rsidR="00C93646">
        <w:rPr>
          <w:rFonts w:ascii="Calibri Light" w:hAnsi="Calibri Light"/>
        </w:rPr>
        <w:t>C</w:t>
      </w:r>
      <w:r w:rsidR="00917172" w:rsidRPr="007B1731">
        <w:rPr>
          <w:rFonts w:ascii="Calibri Light" w:hAnsi="Calibri Light"/>
        </w:rPr>
        <w:t>omité</w:t>
      </w:r>
      <w:r w:rsidRPr="007B1731">
        <w:rPr>
          <w:rFonts w:ascii="Calibri Light" w:hAnsi="Calibri Light"/>
        </w:rPr>
        <w:t xml:space="preserve"> </w:t>
      </w:r>
      <w:r w:rsidR="00C93646">
        <w:rPr>
          <w:rFonts w:ascii="Calibri Light" w:hAnsi="Calibri Light"/>
        </w:rPr>
        <w:t xml:space="preserve">de Selección </w:t>
      </w:r>
      <w:r w:rsidRPr="007B1731">
        <w:rPr>
          <w:rFonts w:ascii="Calibri Light" w:hAnsi="Calibri Light"/>
        </w:rPr>
        <w:t>para participar en la Etapa</w:t>
      </w:r>
      <w:r w:rsidR="00B33CFC" w:rsidRPr="007B1731">
        <w:rPr>
          <w:rFonts w:ascii="Calibri Light" w:hAnsi="Calibri Light"/>
        </w:rPr>
        <w:t xml:space="preserve"> </w:t>
      </w:r>
      <w:r w:rsidR="007F6537" w:rsidRPr="007B1731">
        <w:rPr>
          <w:rFonts w:ascii="Calibri Light" w:hAnsi="Calibri Light"/>
        </w:rPr>
        <w:t>1ª</w:t>
      </w:r>
      <w:r w:rsidRPr="007B1731">
        <w:rPr>
          <w:rFonts w:ascii="Calibri Light" w:hAnsi="Calibri Light"/>
        </w:rPr>
        <w:t xml:space="preserve"> del</w:t>
      </w:r>
      <w:r w:rsidR="0022125C">
        <w:rPr>
          <w:rFonts w:ascii="Calibri Light" w:hAnsi="Calibri Light"/>
        </w:rPr>
        <w:t xml:space="preserve"> Programa, al cumplir con </w:t>
      </w:r>
      <w:r w:rsidRPr="007B1731">
        <w:rPr>
          <w:rFonts w:ascii="Calibri Light" w:hAnsi="Calibri Light"/>
        </w:rPr>
        <w:t xml:space="preserve">los requisitos establecidos en la convocatoria, así como </w:t>
      </w:r>
      <w:r w:rsidR="00010881">
        <w:rPr>
          <w:rFonts w:ascii="Calibri Light" w:hAnsi="Calibri Light"/>
        </w:rPr>
        <w:t>con los criterios de evaluación del Proyecto.</w:t>
      </w:r>
    </w:p>
    <w:p w14:paraId="0120D52A" w14:textId="77777777" w:rsidR="00BA6356" w:rsidRPr="00BA6356" w:rsidRDefault="00BA6356" w:rsidP="00847D1E">
      <w:pPr>
        <w:pStyle w:val="Prrafodelista"/>
        <w:spacing w:after="0"/>
        <w:contextualSpacing w:val="0"/>
        <w:rPr>
          <w:rFonts w:ascii="Calibri Light" w:hAnsi="Calibri Light"/>
        </w:rPr>
      </w:pPr>
    </w:p>
    <w:p w14:paraId="639E61E8" w14:textId="77777777" w:rsidR="00787451" w:rsidRPr="00BA6356" w:rsidRDefault="00787451" w:rsidP="00847D1E">
      <w:pPr>
        <w:pStyle w:val="Prrafodelista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/>
          <w:b/>
        </w:rPr>
      </w:pPr>
      <w:r w:rsidRPr="00BA6356">
        <w:rPr>
          <w:rFonts w:ascii="Calibri Light" w:hAnsi="Calibri Light"/>
        </w:rPr>
        <w:t>En considerac</w:t>
      </w:r>
      <w:r w:rsidR="0022125C" w:rsidRPr="00BA6356">
        <w:rPr>
          <w:rFonts w:ascii="Calibri Light" w:hAnsi="Calibri Light"/>
        </w:rPr>
        <w:t>ión a lo anteriormente expuesto</w:t>
      </w:r>
      <w:r w:rsidR="008A2029">
        <w:rPr>
          <w:rFonts w:ascii="Calibri Light" w:hAnsi="Calibri Light"/>
        </w:rPr>
        <w:t>,</w:t>
      </w:r>
      <w:r w:rsidR="004F069A" w:rsidRPr="00BA6356">
        <w:rPr>
          <w:rFonts w:ascii="Calibri Light" w:hAnsi="Calibri Light"/>
        </w:rPr>
        <w:t xml:space="preserve"> y</w:t>
      </w:r>
      <w:r w:rsidR="00010881">
        <w:rPr>
          <w:rFonts w:ascii="Calibri Light" w:hAnsi="Calibri Light"/>
        </w:rPr>
        <w:t xml:space="preserve"> de conformidad con las b</w:t>
      </w:r>
      <w:r w:rsidR="004F069A" w:rsidRPr="00BA6356">
        <w:rPr>
          <w:rFonts w:ascii="Calibri Light" w:hAnsi="Calibri Light"/>
        </w:rPr>
        <w:t>ases</w:t>
      </w:r>
      <w:r w:rsidR="0022125C" w:rsidRPr="00BA6356">
        <w:rPr>
          <w:rFonts w:ascii="Calibri Light" w:hAnsi="Calibri Light"/>
        </w:rPr>
        <w:t xml:space="preserve"> de la convocatoria</w:t>
      </w:r>
      <w:r w:rsidR="004F069A" w:rsidRPr="00BA6356">
        <w:rPr>
          <w:rFonts w:ascii="Calibri Light" w:hAnsi="Calibri Light"/>
        </w:rPr>
        <w:t>,</w:t>
      </w:r>
      <w:r w:rsidRPr="00BA6356">
        <w:rPr>
          <w:rFonts w:ascii="Calibri Light" w:hAnsi="Calibri Light"/>
        </w:rPr>
        <w:t xml:space="preserve"> las Partes han </w:t>
      </w:r>
      <w:r w:rsidR="008A2029" w:rsidRPr="00BA6356">
        <w:rPr>
          <w:rFonts w:ascii="Calibri Light" w:hAnsi="Calibri Light"/>
        </w:rPr>
        <w:t xml:space="preserve">Convenido </w:t>
      </w:r>
      <w:r w:rsidRPr="00BA6356">
        <w:rPr>
          <w:rFonts w:ascii="Calibri Light" w:hAnsi="Calibri Light"/>
        </w:rPr>
        <w:t>celebrar el presente</w:t>
      </w:r>
      <w:r w:rsidR="00764B20">
        <w:rPr>
          <w:rFonts w:ascii="Calibri Light" w:hAnsi="Calibri Light"/>
        </w:rPr>
        <w:t xml:space="preserve"> convenio</w:t>
      </w:r>
      <w:r w:rsidRPr="00BA6356">
        <w:rPr>
          <w:rFonts w:ascii="Calibri Light" w:hAnsi="Calibri Light"/>
        </w:rPr>
        <w:t>,</w:t>
      </w:r>
      <w:r w:rsidR="0096672E" w:rsidRPr="00BA6356">
        <w:rPr>
          <w:rFonts w:ascii="Calibri Light" w:hAnsi="Calibri Light"/>
        </w:rPr>
        <w:t xml:space="preserve"> para regular los términos y condiciones</w:t>
      </w:r>
      <w:r w:rsidR="0022125C" w:rsidRPr="00BA6356">
        <w:rPr>
          <w:rFonts w:ascii="Calibri Light" w:hAnsi="Calibri Light"/>
        </w:rPr>
        <w:t xml:space="preserve"> de acceso y participación </w:t>
      </w:r>
      <w:r w:rsidR="0096672E" w:rsidRPr="00BA6356">
        <w:rPr>
          <w:rFonts w:ascii="Calibri Light" w:hAnsi="Calibri Light"/>
        </w:rPr>
        <w:t>de</w:t>
      </w:r>
      <w:r w:rsidR="007F6537" w:rsidRPr="00BA6356">
        <w:rPr>
          <w:rFonts w:ascii="Calibri Light" w:hAnsi="Calibri Light"/>
        </w:rPr>
        <w:t>l Beneficiario</w:t>
      </w:r>
      <w:r w:rsidR="0096672E" w:rsidRPr="00BA6356">
        <w:rPr>
          <w:rFonts w:ascii="Calibri Light" w:hAnsi="Calibri Light"/>
        </w:rPr>
        <w:t xml:space="preserve"> en la Etapa 1ª del Programa</w:t>
      </w:r>
      <w:r w:rsidR="00DD6A87" w:rsidRPr="00BA6356">
        <w:rPr>
          <w:rFonts w:ascii="Calibri Light" w:hAnsi="Calibri Light"/>
        </w:rPr>
        <w:t>,</w:t>
      </w:r>
      <w:r w:rsidR="00510B04" w:rsidRPr="00BA6356">
        <w:rPr>
          <w:rFonts w:ascii="Calibri Light" w:hAnsi="Calibri Light"/>
        </w:rPr>
        <w:t xml:space="preserve"> destinada a la realización del Estudio de viabilidad</w:t>
      </w:r>
      <w:r w:rsidR="0096672E" w:rsidRPr="00BA6356">
        <w:rPr>
          <w:rFonts w:ascii="Calibri Light" w:hAnsi="Calibri Light"/>
        </w:rPr>
        <w:t>,</w:t>
      </w:r>
      <w:r w:rsidRPr="00BA6356">
        <w:rPr>
          <w:rFonts w:ascii="Calibri Light" w:hAnsi="Calibri Light"/>
        </w:rPr>
        <w:t xml:space="preserve"> que se regirá por las siguientes,</w:t>
      </w:r>
    </w:p>
    <w:p w14:paraId="4E1EDD38" w14:textId="77777777" w:rsidR="004179BC" w:rsidRDefault="004179BC" w:rsidP="00847D1E">
      <w:pPr>
        <w:spacing w:after="0"/>
        <w:jc w:val="center"/>
        <w:rPr>
          <w:rFonts w:ascii="Calibri Light" w:hAnsi="Calibri Light"/>
          <w:b/>
        </w:rPr>
      </w:pPr>
    </w:p>
    <w:p w14:paraId="11198DC8" w14:textId="77777777" w:rsidR="000C2646" w:rsidRPr="00CE2D71" w:rsidRDefault="000C2646" w:rsidP="00847D1E">
      <w:pPr>
        <w:spacing w:after="0"/>
        <w:jc w:val="center"/>
        <w:rPr>
          <w:rFonts w:ascii="Calibri Light" w:hAnsi="Calibri Light"/>
          <w:b/>
        </w:rPr>
      </w:pPr>
      <w:r w:rsidRPr="00CE2D71">
        <w:rPr>
          <w:rFonts w:ascii="Calibri Light" w:hAnsi="Calibri Light"/>
          <w:b/>
        </w:rPr>
        <w:t>CLÁUSULAS</w:t>
      </w:r>
    </w:p>
    <w:p w14:paraId="1C60DC5E" w14:textId="77777777" w:rsidR="001C0A33" w:rsidRDefault="001C0A33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4AF2CA27" w14:textId="49B222A1" w:rsidR="001C0A33" w:rsidRDefault="001C0A33" w:rsidP="00847D1E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bCs/>
          <w:lang w:val="es-ES_tradnl"/>
        </w:rPr>
      </w:pPr>
      <w:r w:rsidRPr="001C0A33">
        <w:rPr>
          <w:rFonts w:ascii="Calibri Light" w:hAnsi="Calibri Light"/>
          <w:b/>
          <w:bCs/>
          <w:lang w:val="es-ES_tradnl"/>
        </w:rPr>
        <w:t xml:space="preserve">SECCIÓN PRIMERA: DESCRIPCIÓN DEL OBJETO DEL </w:t>
      </w:r>
      <w:r>
        <w:rPr>
          <w:rFonts w:ascii="Calibri Light" w:hAnsi="Calibri Light"/>
          <w:b/>
          <w:bCs/>
          <w:lang w:val="es-ES_tradnl"/>
        </w:rPr>
        <w:t>CONVENIO</w:t>
      </w:r>
    </w:p>
    <w:p w14:paraId="51E74976" w14:textId="77777777" w:rsidR="009144F5" w:rsidRPr="001C0A33" w:rsidRDefault="009144F5" w:rsidP="00847D1E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bCs/>
          <w:lang w:val="es-ES_tradnl"/>
        </w:rPr>
      </w:pPr>
    </w:p>
    <w:p w14:paraId="5F42295C" w14:textId="77777777" w:rsidR="000C2646" w:rsidRPr="00CE2D71" w:rsidRDefault="00156DC0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Primera.- Objeto d</w:t>
      </w:r>
      <w:r w:rsidRPr="00CE2D71">
        <w:rPr>
          <w:rFonts w:ascii="Calibri Light" w:hAnsi="Calibri Light"/>
          <w:b/>
          <w:u w:val="single"/>
        </w:rPr>
        <w:t>el Convenio</w:t>
      </w:r>
    </w:p>
    <w:p w14:paraId="08399D8B" w14:textId="77777777" w:rsidR="00C7095B" w:rsidRDefault="00ED0F04" w:rsidP="00847D1E">
      <w:pPr>
        <w:spacing w:after="0"/>
        <w:jc w:val="both"/>
        <w:rPr>
          <w:rFonts w:ascii="Calibri Light" w:hAnsi="Calibri Light"/>
        </w:rPr>
      </w:pPr>
      <w:r w:rsidRPr="00CE2D71">
        <w:rPr>
          <w:rFonts w:ascii="Calibri Light" w:hAnsi="Calibri Light"/>
        </w:rPr>
        <w:t>El objeto del presente Convenio</w:t>
      </w:r>
      <w:r w:rsidR="00EB0DB0">
        <w:rPr>
          <w:rFonts w:ascii="Calibri Light" w:hAnsi="Calibri Light"/>
        </w:rPr>
        <w:t xml:space="preserve"> es</w:t>
      </w:r>
      <w:r w:rsidR="000C2646" w:rsidRPr="00CE2D71">
        <w:rPr>
          <w:rFonts w:ascii="Calibri Light" w:hAnsi="Calibri Light"/>
        </w:rPr>
        <w:t xml:space="preserve"> </w:t>
      </w:r>
      <w:r w:rsidR="00EB0DB0">
        <w:rPr>
          <w:rFonts w:ascii="Calibri Light" w:hAnsi="Calibri Light"/>
        </w:rPr>
        <w:t xml:space="preserve">la determinación de los </w:t>
      </w:r>
      <w:r w:rsidR="006F0B9E">
        <w:rPr>
          <w:rFonts w:ascii="Calibri Light" w:hAnsi="Calibri Light"/>
        </w:rPr>
        <w:t>términos y condiciones</w:t>
      </w:r>
      <w:r w:rsidR="00EB0DB0">
        <w:rPr>
          <w:rFonts w:ascii="Calibri Light" w:hAnsi="Calibri Light"/>
        </w:rPr>
        <w:t xml:space="preserve"> que regirán el </w:t>
      </w:r>
      <w:r w:rsidR="004F069A">
        <w:rPr>
          <w:rFonts w:ascii="Calibri Light" w:hAnsi="Calibri Light"/>
        </w:rPr>
        <w:t>acceso y</w:t>
      </w:r>
      <w:r w:rsidR="006F0B9E">
        <w:rPr>
          <w:rFonts w:ascii="Calibri Light" w:hAnsi="Calibri Light"/>
        </w:rPr>
        <w:t xml:space="preserve"> participación de</w:t>
      </w:r>
      <w:r w:rsidR="007F6537">
        <w:rPr>
          <w:rFonts w:ascii="Calibri Light" w:hAnsi="Calibri Light"/>
        </w:rPr>
        <w:t>l Beneficiario</w:t>
      </w:r>
      <w:r w:rsidR="006F0B9E">
        <w:rPr>
          <w:rFonts w:ascii="Calibri Light" w:hAnsi="Calibri Light"/>
        </w:rPr>
        <w:t xml:space="preserve"> en la Etapa 1ª del Programa, en </w:t>
      </w:r>
      <w:r w:rsidR="00EB0DB0">
        <w:rPr>
          <w:rFonts w:ascii="Calibri Light" w:hAnsi="Calibri Light"/>
        </w:rPr>
        <w:t xml:space="preserve">cuya </w:t>
      </w:r>
      <w:r w:rsidR="006F0B9E">
        <w:rPr>
          <w:rFonts w:ascii="Calibri Light" w:hAnsi="Calibri Light"/>
        </w:rPr>
        <w:t xml:space="preserve">virtud FIPSE </w:t>
      </w:r>
      <w:r w:rsidR="003B313B">
        <w:rPr>
          <w:rFonts w:ascii="Calibri Light" w:hAnsi="Calibri Light"/>
        </w:rPr>
        <w:t xml:space="preserve">(i) </w:t>
      </w:r>
      <w:r w:rsidR="00EB0DB0">
        <w:rPr>
          <w:rFonts w:ascii="Calibri Light" w:hAnsi="Calibri Light"/>
        </w:rPr>
        <w:t>prestará</w:t>
      </w:r>
      <w:r w:rsidR="003B313B">
        <w:rPr>
          <w:rFonts w:ascii="Calibri Light" w:hAnsi="Calibri Light"/>
        </w:rPr>
        <w:t xml:space="preserve"> </w:t>
      </w:r>
      <w:r w:rsidR="004F069A">
        <w:rPr>
          <w:rFonts w:ascii="Calibri Light" w:hAnsi="Calibri Light"/>
        </w:rPr>
        <w:t xml:space="preserve">apoyo </w:t>
      </w:r>
      <w:r w:rsidR="00EB0DB0">
        <w:rPr>
          <w:rFonts w:ascii="Calibri Light" w:hAnsi="Calibri Light"/>
        </w:rPr>
        <w:t xml:space="preserve">financiero </w:t>
      </w:r>
      <w:r w:rsidR="00764B20">
        <w:rPr>
          <w:rFonts w:ascii="Calibri Light" w:hAnsi="Calibri Light"/>
        </w:rPr>
        <w:t>par</w:t>
      </w:r>
      <w:r w:rsidR="00EB0DB0">
        <w:rPr>
          <w:rFonts w:ascii="Calibri Light" w:hAnsi="Calibri Light"/>
        </w:rPr>
        <w:t>a la realización de</w:t>
      </w:r>
      <w:r w:rsidR="004179BC">
        <w:rPr>
          <w:rFonts w:ascii="Calibri Light" w:hAnsi="Calibri Light"/>
        </w:rPr>
        <w:t>l</w:t>
      </w:r>
      <w:r w:rsidR="00EB0DB0">
        <w:rPr>
          <w:rFonts w:ascii="Calibri Light" w:hAnsi="Calibri Light"/>
        </w:rPr>
        <w:t xml:space="preserve"> Estudio de viabilidad </w:t>
      </w:r>
      <w:r w:rsidR="00910C04">
        <w:rPr>
          <w:rFonts w:ascii="Calibri Light" w:hAnsi="Calibri Light"/>
        </w:rPr>
        <w:t>del Proyecto</w:t>
      </w:r>
      <w:r w:rsidR="003B313B">
        <w:rPr>
          <w:rFonts w:ascii="Calibri Light" w:hAnsi="Calibri Light"/>
        </w:rPr>
        <w:t xml:space="preserve"> y (ii) </w:t>
      </w:r>
      <w:r w:rsidR="00910C04">
        <w:rPr>
          <w:rFonts w:ascii="Calibri Light" w:hAnsi="Calibri Light"/>
        </w:rPr>
        <w:t xml:space="preserve">contribuirá a </w:t>
      </w:r>
      <w:r w:rsidR="00EB0DB0">
        <w:rPr>
          <w:rFonts w:ascii="Calibri Light" w:hAnsi="Calibri Light"/>
        </w:rPr>
        <w:t xml:space="preserve">la explotación y difusión de los resultados </w:t>
      </w:r>
      <w:r w:rsidR="00910C04">
        <w:rPr>
          <w:rFonts w:ascii="Calibri Light" w:hAnsi="Calibri Light"/>
        </w:rPr>
        <w:t>que se puedan generar a partir del apoyo prestado</w:t>
      </w:r>
      <w:r w:rsidR="003B313B">
        <w:rPr>
          <w:rFonts w:ascii="Calibri Light" w:hAnsi="Calibri Light"/>
        </w:rPr>
        <w:t xml:space="preserve"> (en adelante</w:t>
      </w:r>
      <w:r w:rsidR="004D3508">
        <w:rPr>
          <w:rFonts w:ascii="Calibri Light" w:hAnsi="Calibri Light"/>
        </w:rPr>
        <w:t>, los</w:t>
      </w:r>
      <w:r w:rsidR="003B313B">
        <w:rPr>
          <w:rFonts w:ascii="Calibri Light" w:hAnsi="Calibri Light"/>
        </w:rPr>
        <w:t xml:space="preserve"> “</w:t>
      </w:r>
      <w:r w:rsidR="003B313B" w:rsidRPr="003B313B">
        <w:rPr>
          <w:rFonts w:ascii="Calibri Light" w:hAnsi="Calibri Light"/>
          <w:b/>
        </w:rPr>
        <w:t>resultados generados</w:t>
      </w:r>
      <w:r w:rsidR="003B313B">
        <w:rPr>
          <w:rFonts w:ascii="Calibri Light" w:hAnsi="Calibri Light"/>
        </w:rPr>
        <w:t>”) y todo ello</w:t>
      </w:r>
      <w:r w:rsidR="00910C04">
        <w:rPr>
          <w:rFonts w:ascii="Calibri Light" w:hAnsi="Calibri Light"/>
        </w:rPr>
        <w:t xml:space="preserve"> con el </w:t>
      </w:r>
      <w:r w:rsidR="00511705" w:rsidRPr="00511705">
        <w:rPr>
          <w:rFonts w:ascii="Calibri Light" w:hAnsi="Calibri Light"/>
        </w:rPr>
        <w:t xml:space="preserve">propósito de impulsar </w:t>
      </w:r>
      <w:r w:rsidR="00910C04">
        <w:rPr>
          <w:rFonts w:ascii="Calibri Light" w:hAnsi="Calibri Light"/>
        </w:rPr>
        <w:t xml:space="preserve">la </w:t>
      </w:r>
      <w:r w:rsidR="00511705" w:rsidRPr="00511705">
        <w:rPr>
          <w:rFonts w:ascii="Calibri Light" w:hAnsi="Calibri Light"/>
        </w:rPr>
        <w:t xml:space="preserve">traslación </w:t>
      </w:r>
      <w:r w:rsidR="00910C04">
        <w:rPr>
          <w:rFonts w:ascii="Calibri Light" w:hAnsi="Calibri Light"/>
        </w:rPr>
        <w:t xml:space="preserve">del Proyecto </w:t>
      </w:r>
      <w:r w:rsidR="00511705" w:rsidRPr="00511705">
        <w:rPr>
          <w:rFonts w:ascii="Calibri Light" w:hAnsi="Calibri Light"/>
        </w:rPr>
        <w:t>al mercado y a los pacientes y mejorar la calidad de vida de los ciudadano</w:t>
      </w:r>
      <w:r w:rsidR="00511705">
        <w:rPr>
          <w:rFonts w:ascii="Calibri Light" w:hAnsi="Calibri Light"/>
        </w:rPr>
        <w:t>s y de los servicios sanitarios</w:t>
      </w:r>
      <w:r w:rsidR="00C7095B">
        <w:rPr>
          <w:rFonts w:ascii="Calibri Light" w:hAnsi="Calibri Light"/>
        </w:rPr>
        <w:t>.</w:t>
      </w:r>
    </w:p>
    <w:p w14:paraId="63618C5C" w14:textId="1191B046" w:rsidR="00A22433" w:rsidRPr="009144F5" w:rsidRDefault="00A22433" w:rsidP="009144F5">
      <w:pPr>
        <w:pStyle w:val="Prrafodelista"/>
        <w:spacing w:after="0"/>
        <w:contextualSpacing w:val="0"/>
        <w:jc w:val="both"/>
        <w:rPr>
          <w:rFonts w:ascii="Calibri Light" w:hAnsi="Calibri Light"/>
          <w:b/>
          <w:bCs/>
          <w:lang w:val="es-ES_tradnl"/>
        </w:rPr>
      </w:pPr>
    </w:p>
    <w:p w14:paraId="13B4796E" w14:textId="77777777" w:rsidR="00E11BF6" w:rsidRPr="007B72B6" w:rsidRDefault="00E11BF6" w:rsidP="00847D1E">
      <w:pPr>
        <w:pStyle w:val="Prrafodelista"/>
        <w:spacing w:after="0"/>
        <w:contextualSpacing w:val="0"/>
        <w:jc w:val="both"/>
        <w:rPr>
          <w:rFonts w:ascii="Calibri Light" w:hAnsi="Calibri Light"/>
          <w:b/>
          <w:bCs/>
          <w:lang w:val="es-ES_tradnl"/>
        </w:rPr>
      </w:pPr>
    </w:p>
    <w:p w14:paraId="0DA3367F" w14:textId="5321F3E4" w:rsidR="007B72B6" w:rsidRDefault="007B72B6" w:rsidP="00847D1E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bCs/>
          <w:lang w:val="es-ES_tradnl"/>
        </w:rPr>
      </w:pPr>
      <w:r w:rsidRPr="00403E72">
        <w:rPr>
          <w:rFonts w:ascii="Calibri Light" w:hAnsi="Calibri Light"/>
          <w:b/>
          <w:bCs/>
          <w:lang w:val="es-ES_tradnl"/>
        </w:rPr>
        <w:t xml:space="preserve">SECCIÓN </w:t>
      </w:r>
      <w:r w:rsidR="009529F6">
        <w:rPr>
          <w:rFonts w:ascii="Calibri Light" w:hAnsi="Calibri Light"/>
          <w:b/>
          <w:bCs/>
          <w:lang w:val="es-ES_tradnl"/>
        </w:rPr>
        <w:t>SEGUNDA</w:t>
      </w:r>
      <w:r w:rsidRPr="00403E72">
        <w:rPr>
          <w:rFonts w:ascii="Calibri Light" w:hAnsi="Calibri Light"/>
          <w:b/>
          <w:bCs/>
          <w:lang w:val="es-ES_tradnl"/>
        </w:rPr>
        <w:t xml:space="preserve">: </w:t>
      </w:r>
      <w:r w:rsidRPr="007B72B6">
        <w:rPr>
          <w:rFonts w:ascii="Calibri Light" w:hAnsi="Calibri Light"/>
          <w:b/>
          <w:bCs/>
          <w:lang w:val="es-ES_tradnl"/>
        </w:rPr>
        <w:t>APOYO FINANCIERO</w:t>
      </w:r>
    </w:p>
    <w:p w14:paraId="5896630B" w14:textId="77777777" w:rsidR="009144F5" w:rsidRPr="007B72B6" w:rsidRDefault="009144F5" w:rsidP="00847D1E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bCs/>
          <w:lang w:val="es-ES_tradnl"/>
        </w:rPr>
      </w:pPr>
    </w:p>
    <w:p w14:paraId="496E6F31" w14:textId="77777777" w:rsidR="007B72B6" w:rsidRPr="00CE2D71" w:rsidRDefault="00787451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lastRenderedPageBreak/>
        <w:t>Segunda</w:t>
      </w:r>
      <w:r w:rsidR="007B72B6">
        <w:rPr>
          <w:rFonts w:ascii="Calibri Light" w:hAnsi="Calibri Light"/>
          <w:b/>
          <w:u w:val="single"/>
        </w:rPr>
        <w:t xml:space="preserve">.- </w:t>
      </w:r>
      <w:r w:rsidR="00AC28A2">
        <w:rPr>
          <w:rFonts w:ascii="Calibri Light" w:hAnsi="Calibri Light"/>
          <w:b/>
          <w:u w:val="single"/>
        </w:rPr>
        <w:t>A</w:t>
      </w:r>
      <w:r w:rsidR="007B72B6" w:rsidRPr="007B72B6">
        <w:rPr>
          <w:rFonts w:ascii="Calibri Light" w:hAnsi="Calibri Light"/>
          <w:b/>
          <w:u w:val="single"/>
        </w:rPr>
        <w:t>poyo</w:t>
      </w:r>
      <w:r w:rsidR="00A07A18">
        <w:rPr>
          <w:rFonts w:ascii="Calibri Light" w:hAnsi="Calibri Light"/>
          <w:b/>
          <w:u w:val="single"/>
        </w:rPr>
        <w:t xml:space="preserve"> financiero</w:t>
      </w:r>
    </w:p>
    <w:p w14:paraId="2CAC8876" w14:textId="77777777" w:rsidR="00E11BF6" w:rsidRDefault="00023475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Según recogido en la resolución de acceso al Programa, </w:t>
      </w:r>
      <w:r w:rsidR="007B72B6">
        <w:rPr>
          <w:rFonts w:ascii="Calibri Light" w:hAnsi="Calibri Light"/>
        </w:rPr>
        <w:t xml:space="preserve">FIPSE </w:t>
      </w:r>
      <w:r w:rsidR="000A513C">
        <w:rPr>
          <w:rFonts w:ascii="Calibri Light" w:hAnsi="Calibri Light"/>
        </w:rPr>
        <w:t xml:space="preserve">concede </w:t>
      </w:r>
      <w:r w:rsidR="007B72B6">
        <w:rPr>
          <w:rFonts w:ascii="Calibri Light" w:hAnsi="Calibri Light"/>
        </w:rPr>
        <w:t>a</w:t>
      </w:r>
      <w:r w:rsidR="007F6537">
        <w:rPr>
          <w:rFonts w:ascii="Calibri Light" w:hAnsi="Calibri Light"/>
        </w:rPr>
        <w:t>l Beneficiario</w:t>
      </w:r>
      <w:r w:rsidR="007B72B6">
        <w:rPr>
          <w:rFonts w:ascii="Calibri Light" w:hAnsi="Calibri Light"/>
        </w:rPr>
        <w:t xml:space="preserve">, </w:t>
      </w:r>
      <w:r w:rsidR="007B72B6" w:rsidRPr="00CE2D71">
        <w:rPr>
          <w:rFonts w:ascii="Calibri Light" w:hAnsi="Calibri Light"/>
        </w:rPr>
        <w:t>en concepto de ayuda para la financiación del Estudio</w:t>
      </w:r>
      <w:r w:rsidR="007B72B6">
        <w:rPr>
          <w:rFonts w:ascii="Calibri Light" w:hAnsi="Calibri Light"/>
        </w:rPr>
        <w:t xml:space="preserve"> de </w:t>
      </w:r>
      <w:r w:rsidR="001B6F74">
        <w:rPr>
          <w:rFonts w:ascii="Calibri Light" w:hAnsi="Calibri Light"/>
        </w:rPr>
        <w:t>viabil</w:t>
      </w:r>
      <w:r w:rsidR="007B72B6">
        <w:rPr>
          <w:rFonts w:ascii="Calibri Light" w:hAnsi="Calibri Light"/>
        </w:rPr>
        <w:t>idad</w:t>
      </w:r>
      <w:r w:rsidR="000A513C">
        <w:rPr>
          <w:rFonts w:ascii="Calibri Light" w:hAnsi="Calibri Light"/>
        </w:rPr>
        <w:t xml:space="preserve">, la cantidad de </w:t>
      </w:r>
      <w:permStart w:id="1604802541" w:edGrp="everyone"/>
      <w:r w:rsidR="000A513C">
        <w:rPr>
          <w:rFonts w:ascii="Calibri Light" w:hAnsi="Calibri Light"/>
        </w:rPr>
        <w:t>[…]</w:t>
      </w:r>
      <w:permEnd w:id="1604802541"/>
      <w:r w:rsidR="000A513C">
        <w:rPr>
          <w:rFonts w:ascii="Calibri Light" w:hAnsi="Calibri Light"/>
        </w:rPr>
        <w:t xml:space="preserve"> </w:t>
      </w:r>
      <w:r w:rsidR="000A513C" w:rsidRPr="00CE2D71">
        <w:rPr>
          <w:rFonts w:ascii="Calibri Light" w:hAnsi="Calibri Light"/>
        </w:rPr>
        <w:t>euros</w:t>
      </w:r>
      <w:r w:rsidR="000A513C">
        <w:rPr>
          <w:rFonts w:ascii="Calibri Light" w:hAnsi="Calibri Light"/>
        </w:rPr>
        <w:t xml:space="preserve"> (</w:t>
      </w:r>
      <w:permStart w:id="87837794" w:edGrp="everyone"/>
      <w:r w:rsidR="000A513C">
        <w:rPr>
          <w:rFonts w:ascii="Calibri Light" w:hAnsi="Calibri Light"/>
        </w:rPr>
        <w:t>[…]</w:t>
      </w:r>
      <w:permEnd w:id="87837794"/>
      <w:r w:rsidR="000A513C">
        <w:rPr>
          <w:rFonts w:ascii="Calibri Light" w:hAnsi="Calibri Light"/>
        </w:rPr>
        <w:t>.-€)</w:t>
      </w:r>
      <w:r w:rsidR="009C5B3D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desembolsada</w:t>
      </w:r>
      <w:r w:rsidR="007A39B3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en un </w:t>
      </w:r>
      <w:r w:rsidR="00C11062">
        <w:rPr>
          <w:rFonts w:ascii="Calibri Light" w:hAnsi="Calibri Light"/>
        </w:rPr>
        <w:t xml:space="preserve">cincuenta por ciento </w:t>
      </w:r>
      <w:r w:rsidR="007A39B3">
        <w:rPr>
          <w:rFonts w:ascii="Calibri Light" w:hAnsi="Calibri Light"/>
        </w:rPr>
        <w:t>t</w:t>
      </w:r>
      <w:r>
        <w:rPr>
          <w:rFonts w:ascii="Calibri Light" w:hAnsi="Calibri Light"/>
        </w:rPr>
        <w:t>ras la firma del presente Convenio y</w:t>
      </w:r>
      <w:r w:rsidR="00511705">
        <w:rPr>
          <w:rFonts w:ascii="Calibri Light" w:hAnsi="Calibri Light"/>
        </w:rPr>
        <w:t xml:space="preserve">, </w:t>
      </w:r>
      <w:r w:rsidR="00C11062">
        <w:rPr>
          <w:rFonts w:ascii="Calibri Light" w:hAnsi="Calibri Light"/>
        </w:rPr>
        <w:t>e</w:t>
      </w:r>
      <w:r w:rsidR="00511705">
        <w:rPr>
          <w:rFonts w:ascii="Calibri Light" w:hAnsi="Calibri Light"/>
        </w:rPr>
        <w:t>l resto, una vez haya finalizado</w:t>
      </w:r>
      <w:r w:rsidR="00184A26">
        <w:rPr>
          <w:rFonts w:ascii="Calibri Light" w:hAnsi="Calibri Light"/>
        </w:rPr>
        <w:t xml:space="preserve"> el E</w:t>
      </w:r>
      <w:r w:rsidR="00511705">
        <w:rPr>
          <w:rFonts w:ascii="Calibri Light" w:hAnsi="Calibri Light"/>
        </w:rPr>
        <w:t>stu</w:t>
      </w:r>
      <w:r w:rsidR="00184A26">
        <w:rPr>
          <w:rFonts w:ascii="Calibri Light" w:hAnsi="Calibri Light"/>
        </w:rPr>
        <w:t>dio de viabilidad</w:t>
      </w:r>
      <w:r w:rsidR="007A39B3">
        <w:rPr>
          <w:rFonts w:ascii="Calibri Light" w:hAnsi="Calibri Light"/>
        </w:rPr>
        <w:t xml:space="preserve"> y validación de los entregables </w:t>
      </w:r>
      <w:r w:rsidR="00BD5241">
        <w:rPr>
          <w:rFonts w:ascii="Calibri Light" w:hAnsi="Calibri Light"/>
        </w:rPr>
        <w:t xml:space="preserve">y memoria justificativa, </w:t>
      </w:r>
      <w:r w:rsidR="007A39B3">
        <w:rPr>
          <w:rFonts w:ascii="Calibri Light" w:hAnsi="Calibri Light"/>
        </w:rPr>
        <w:t>señalados en la cláusula séptima y ello</w:t>
      </w:r>
      <w:r w:rsidR="00184A26">
        <w:rPr>
          <w:rFonts w:ascii="Calibri Light" w:hAnsi="Calibri Light"/>
        </w:rPr>
        <w:t xml:space="preserve"> salvo </w:t>
      </w:r>
      <w:r w:rsidR="00AC28A2">
        <w:rPr>
          <w:rFonts w:ascii="Calibri Light" w:hAnsi="Calibri Light"/>
        </w:rPr>
        <w:t xml:space="preserve">acuerdo expreso y escrito de ambas Partes. </w:t>
      </w:r>
    </w:p>
    <w:p w14:paraId="71FBF2A7" w14:textId="77777777" w:rsidR="00E11BF6" w:rsidRDefault="00E11BF6" w:rsidP="00847D1E">
      <w:pPr>
        <w:spacing w:after="0"/>
        <w:jc w:val="both"/>
        <w:rPr>
          <w:rFonts w:ascii="Calibri Light" w:hAnsi="Calibri Light"/>
        </w:rPr>
      </w:pPr>
    </w:p>
    <w:p w14:paraId="6998DE10" w14:textId="77777777" w:rsidR="00AC28A2" w:rsidRDefault="0021212D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 número de cuenta de abono del Beneficiario es </w:t>
      </w:r>
      <w:permStart w:id="778711330" w:edGrp="everyone"/>
      <w:r w:rsidRPr="0021212D">
        <w:rPr>
          <w:rFonts w:ascii="Calibri Light" w:hAnsi="Calibri Light"/>
        </w:rPr>
        <w:t>[…]</w:t>
      </w:r>
      <w:permEnd w:id="778711330"/>
      <w:r w:rsidRPr="0021212D">
        <w:rPr>
          <w:rFonts w:ascii="Calibri Light" w:hAnsi="Calibri Light"/>
        </w:rPr>
        <w:t>.</w:t>
      </w:r>
    </w:p>
    <w:p w14:paraId="52C78423" w14:textId="77777777" w:rsidR="00747438" w:rsidRDefault="00747438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4B251DF0" w14:textId="77777777" w:rsidR="00A07A18" w:rsidRDefault="009529F6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Tercera</w:t>
      </w:r>
      <w:r w:rsidR="00A07A18">
        <w:rPr>
          <w:rFonts w:ascii="Calibri Light" w:hAnsi="Calibri Light"/>
          <w:b/>
          <w:u w:val="single"/>
        </w:rPr>
        <w:t>.- Destino de</w:t>
      </w:r>
      <w:r w:rsidR="0075550D">
        <w:rPr>
          <w:rFonts w:ascii="Calibri Light" w:hAnsi="Calibri Light"/>
          <w:b/>
          <w:u w:val="single"/>
        </w:rPr>
        <w:t>l apoyo financiero</w:t>
      </w:r>
    </w:p>
    <w:p w14:paraId="69FA5740" w14:textId="77777777" w:rsidR="00A07A18" w:rsidRDefault="007F6537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 Beneficiario </w:t>
      </w:r>
      <w:r w:rsidR="007B72B6" w:rsidRPr="00CE2D71">
        <w:rPr>
          <w:rFonts w:ascii="Calibri Light" w:hAnsi="Calibri Light"/>
        </w:rPr>
        <w:t>se compromete a destinar la totalidad de la citada financiación a</w:t>
      </w:r>
      <w:r w:rsidR="00A07A18">
        <w:rPr>
          <w:rFonts w:ascii="Calibri Light" w:hAnsi="Calibri Light"/>
        </w:rPr>
        <w:t xml:space="preserve">l desarrollo del Estudio de </w:t>
      </w:r>
      <w:r w:rsidR="008B4437">
        <w:rPr>
          <w:rFonts w:ascii="Calibri Light" w:hAnsi="Calibri Light"/>
        </w:rPr>
        <w:t>v</w:t>
      </w:r>
      <w:r w:rsidR="00A07A18">
        <w:rPr>
          <w:rFonts w:ascii="Calibri Light" w:hAnsi="Calibri Light"/>
        </w:rPr>
        <w:t>iabilidad</w:t>
      </w:r>
      <w:r w:rsidR="009E5F0C">
        <w:rPr>
          <w:rFonts w:ascii="Calibri Light" w:hAnsi="Calibri Light"/>
        </w:rPr>
        <w:t>, así como a justificar</w:t>
      </w:r>
      <w:r w:rsidR="00EE4F80">
        <w:rPr>
          <w:rFonts w:ascii="Calibri Light" w:hAnsi="Calibri Light"/>
        </w:rPr>
        <w:t>,</w:t>
      </w:r>
      <w:r w:rsidR="009E5F0C">
        <w:rPr>
          <w:rFonts w:ascii="Calibri Light" w:hAnsi="Calibri Light"/>
        </w:rPr>
        <w:t xml:space="preserve"> en la forma prevista en la cláusula séptima</w:t>
      </w:r>
      <w:r w:rsidR="00EE4F80">
        <w:rPr>
          <w:rFonts w:ascii="Calibri Light" w:hAnsi="Calibri Light"/>
        </w:rPr>
        <w:t>,</w:t>
      </w:r>
      <w:r w:rsidR="009E5F0C">
        <w:rPr>
          <w:rFonts w:ascii="Calibri Light" w:hAnsi="Calibri Light"/>
        </w:rPr>
        <w:t xml:space="preserve"> su aplicación. </w:t>
      </w:r>
    </w:p>
    <w:p w14:paraId="43F23500" w14:textId="77777777" w:rsidR="00D60E4A" w:rsidRDefault="00D60E4A" w:rsidP="00847D1E">
      <w:pPr>
        <w:spacing w:after="0"/>
        <w:jc w:val="both"/>
        <w:rPr>
          <w:rFonts w:ascii="Calibri Light" w:hAnsi="Calibri Light"/>
        </w:rPr>
      </w:pPr>
    </w:p>
    <w:p w14:paraId="3DE8196A" w14:textId="77777777" w:rsidR="00A07A18" w:rsidRPr="00A07A18" w:rsidRDefault="00A07A18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ningún caso, podrán destinarse los recursos económicos obtenidos de FIPSE para cubrir costes directos de personal, </w:t>
      </w:r>
      <w:r w:rsidRPr="00A07A18">
        <w:rPr>
          <w:rFonts w:ascii="Calibri Light" w:hAnsi="Calibri Light"/>
        </w:rPr>
        <w:t>costes indirectos de</w:t>
      </w:r>
      <w:r w:rsidR="007F6537">
        <w:rPr>
          <w:rFonts w:ascii="Calibri Light" w:hAnsi="Calibri Light"/>
        </w:rPr>
        <w:t>l Beneficiario</w:t>
      </w:r>
      <w:r>
        <w:rPr>
          <w:rFonts w:ascii="Calibri Light" w:hAnsi="Calibri Light"/>
        </w:rPr>
        <w:t xml:space="preserve">, o </w:t>
      </w:r>
      <w:r w:rsidRPr="00A07A18">
        <w:rPr>
          <w:rFonts w:ascii="Calibri Light" w:hAnsi="Calibri Light"/>
        </w:rPr>
        <w:t>costes asociados a impuestos derivados de los contratos de subcontratación firmados, como por ejemplo el Impuesto sobre el Valor Añadido (IVA).</w:t>
      </w:r>
    </w:p>
    <w:p w14:paraId="0C23DE3D" w14:textId="4629F3C2" w:rsidR="007B72B6" w:rsidRDefault="007B72B6" w:rsidP="00847D1E">
      <w:pPr>
        <w:spacing w:after="0"/>
        <w:jc w:val="both"/>
        <w:rPr>
          <w:rFonts w:ascii="Calibri Light" w:hAnsi="Calibri Light"/>
        </w:rPr>
      </w:pPr>
    </w:p>
    <w:p w14:paraId="527928FA" w14:textId="77777777" w:rsidR="00847D1E" w:rsidRDefault="00847D1E" w:rsidP="00847D1E">
      <w:pPr>
        <w:spacing w:after="0"/>
        <w:jc w:val="both"/>
        <w:rPr>
          <w:rFonts w:ascii="Calibri Light" w:hAnsi="Calibri Light"/>
        </w:rPr>
      </w:pPr>
    </w:p>
    <w:p w14:paraId="57117EC2" w14:textId="24906F95" w:rsidR="007B72B6" w:rsidRDefault="00A07A18" w:rsidP="00847D1E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bCs/>
          <w:lang w:val="es-ES_tradnl"/>
        </w:rPr>
      </w:pPr>
      <w:r w:rsidRPr="00403E72">
        <w:rPr>
          <w:rFonts w:ascii="Calibri Light" w:hAnsi="Calibri Light"/>
          <w:b/>
          <w:bCs/>
          <w:lang w:val="es-ES_tradnl"/>
        </w:rPr>
        <w:t xml:space="preserve">SECCIÓN </w:t>
      </w:r>
      <w:r w:rsidR="009529F6">
        <w:rPr>
          <w:rFonts w:ascii="Calibri Light" w:hAnsi="Calibri Light"/>
          <w:b/>
          <w:bCs/>
          <w:lang w:val="es-ES_tradnl"/>
        </w:rPr>
        <w:t>TERCERA</w:t>
      </w:r>
      <w:r w:rsidRPr="00403E72">
        <w:rPr>
          <w:rFonts w:ascii="Calibri Light" w:hAnsi="Calibri Light"/>
          <w:b/>
          <w:bCs/>
          <w:lang w:val="es-ES_tradnl"/>
        </w:rPr>
        <w:t xml:space="preserve">: </w:t>
      </w:r>
      <w:r w:rsidR="009529F6">
        <w:rPr>
          <w:rFonts w:ascii="Calibri Light" w:hAnsi="Calibri Light"/>
          <w:b/>
          <w:bCs/>
          <w:lang w:val="es-ES_tradnl"/>
        </w:rPr>
        <w:t>EJECUCIÓN</w:t>
      </w:r>
      <w:r>
        <w:rPr>
          <w:rFonts w:ascii="Calibri Light" w:hAnsi="Calibri Light"/>
          <w:b/>
          <w:bCs/>
          <w:lang w:val="es-ES_tradnl"/>
        </w:rPr>
        <w:t xml:space="preserve"> DEL ESTUDIO DE VIABILIDAD </w:t>
      </w:r>
    </w:p>
    <w:p w14:paraId="54156073" w14:textId="77777777" w:rsidR="009144F5" w:rsidRDefault="009144F5" w:rsidP="00847D1E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</w:rPr>
      </w:pPr>
    </w:p>
    <w:p w14:paraId="5538C5F2" w14:textId="77777777" w:rsidR="00A07A18" w:rsidRDefault="009529F6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Cuarta</w:t>
      </w:r>
      <w:r w:rsidR="00A07A18">
        <w:rPr>
          <w:rFonts w:ascii="Calibri Light" w:hAnsi="Calibri Light"/>
          <w:b/>
          <w:u w:val="single"/>
        </w:rPr>
        <w:t xml:space="preserve">.- </w:t>
      </w:r>
      <w:r w:rsidR="00377CD7">
        <w:rPr>
          <w:rFonts w:ascii="Calibri Light" w:hAnsi="Calibri Light"/>
          <w:b/>
          <w:u w:val="single"/>
        </w:rPr>
        <w:t>Ejecución</w:t>
      </w:r>
      <w:r w:rsidR="00A07A18">
        <w:rPr>
          <w:rFonts w:ascii="Calibri Light" w:hAnsi="Calibri Light"/>
          <w:b/>
          <w:u w:val="single"/>
        </w:rPr>
        <w:t xml:space="preserve"> del Estudio de </w:t>
      </w:r>
      <w:r w:rsidR="00E60E12">
        <w:rPr>
          <w:rFonts w:ascii="Calibri Light" w:hAnsi="Calibri Light"/>
          <w:b/>
          <w:u w:val="single"/>
        </w:rPr>
        <w:t>viabilidad</w:t>
      </w:r>
    </w:p>
    <w:p w14:paraId="7E0EBD36" w14:textId="77777777" w:rsidR="003738A4" w:rsidRDefault="00176586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</w:t>
      </w:r>
      <w:r w:rsidR="000C2646" w:rsidRPr="002B1888">
        <w:rPr>
          <w:rFonts w:ascii="Calibri Light" w:hAnsi="Calibri Light"/>
        </w:rPr>
        <w:t xml:space="preserve"> Estudio</w:t>
      </w:r>
      <w:r w:rsidR="00A07A18" w:rsidRPr="002B1888">
        <w:rPr>
          <w:rFonts w:ascii="Calibri Light" w:hAnsi="Calibri Light"/>
        </w:rPr>
        <w:t xml:space="preserve"> de </w:t>
      </w:r>
      <w:r w:rsidR="00A2426F">
        <w:rPr>
          <w:rFonts w:ascii="Calibri Light" w:hAnsi="Calibri Light"/>
        </w:rPr>
        <w:t>v</w:t>
      </w:r>
      <w:r w:rsidR="00A07A18" w:rsidRPr="002B1888">
        <w:rPr>
          <w:rFonts w:ascii="Calibri Light" w:hAnsi="Calibri Light"/>
        </w:rPr>
        <w:t>iabilidad</w:t>
      </w:r>
      <w:r w:rsidR="000C2646" w:rsidRPr="00CE2D71">
        <w:rPr>
          <w:rFonts w:ascii="Calibri Light" w:hAnsi="Calibri Light"/>
        </w:rPr>
        <w:t xml:space="preserve"> deberá realizarse </w:t>
      </w:r>
      <w:r>
        <w:rPr>
          <w:rFonts w:ascii="Calibri Light" w:hAnsi="Calibri Light"/>
        </w:rPr>
        <w:t xml:space="preserve">siguiendo las especificaciones establecidas en </w:t>
      </w:r>
      <w:r w:rsidR="007426E8">
        <w:rPr>
          <w:rFonts w:ascii="Calibri Light" w:hAnsi="Calibri Light"/>
        </w:rPr>
        <w:t xml:space="preserve">el </w:t>
      </w:r>
      <w:r w:rsidR="007674F7">
        <w:rPr>
          <w:rFonts w:ascii="Calibri Light" w:hAnsi="Calibri Light"/>
        </w:rPr>
        <w:t xml:space="preserve">la aplicación </w:t>
      </w:r>
      <w:r w:rsidR="007426E8">
        <w:rPr>
          <w:rFonts w:ascii="Calibri Light" w:hAnsi="Calibri Light"/>
        </w:rPr>
        <w:t>de gestión de la convocatoria</w:t>
      </w:r>
      <w:r w:rsidR="000C2646" w:rsidRPr="00CE2D71">
        <w:rPr>
          <w:rFonts w:ascii="Calibri Light" w:hAnsi="Calibri Light"/>
        </w:rPr>
        <w:t>,</w:t>
      </w:r>
      <w:r w:rsidR="007426E8">
        <w:rPr>
          <w:rFonts w:ascii="Calibri Light" w:hAnsi="Calibri Light"/>
        </w:rPr>
        <w:t xml:space="preserve"> bajo el número de </w:t>
      </w:r>
      <w:r w:rsidR="007674F7">
        <w:rPr>
          <w:rFonts w:ascii="Calibri Light" w:hAnsi="Calibri Light"/>
        </w:rPr>
        <w:t>expediente</w:t>
      </w:r>
      <w:r w:rsidR="007426E8">
        <w:rPr>
          <w:rFonts w:ascii="Calibri Light" w:hAnsi="Calibri Light"/>
        </w:rPr>
        <w:t xml:space="preserve"> </w:t>
      </w:r>
      <w:permStart w:id="1913878395" w:edGrp="everyone"/>
      <w:r w:rsidR="007426E8">
        <w:rPr>
          <w:rFonts w:ascii="Calibri Light" w:hAnsi="Calibri Light"/>
        </w:rPr>
        <w:t>[ … ]</w:t>
      </w:r>
      <w:permEnd w:id="1913878395"/>
      <w:r w:rsidR="000C2646" w:rsidRPr="00CE2D71">
        <w:rPr>
          <w:rFonts w:ascii="Calibri Light" w:hAnsi="Calibri Light"/>
        </w:rPr>
        <w:t xml:space="preserve"> </w:t>
      </w:r>
      <w:r w:rsidR="00905551">
        <w:rPr>
          <w:rFonts w:ascii="Calibri Light" w:hAnsi="Calibri Light"/>
        </w:rPr>
        <w:t>que incluye</w:t>
      </w:r>
      <w:r w:rsidR="000C2646" w:rsidRPr="00CE2D71">
        <w:rPr>
          <w:rFonts w:ascii="Calibri Light" w:hAnsi="Calibri Light"/>
        </w:rPr>
        <w:t xml:space="preserve"> una descripción completa y detallada </w:t>
      </w:r>
      <w:r w:rsidR="003738A4">
        <w:rPr>
          <w:rFonts w:ascii="Calibri Light" w:hAnsi="Calibri Light"/>
        </w:rPr>
        <w:t>del propósito del estudio, calendario de ejecución,</w:t>
      </w:r>
      <w:r w:rsidR="00F86F16">
        <w:rPr>
          <w:rFonts w:ascii="Calibri Light" w:hAnsi="Calibri Light"/>
        </w:rPr>
        <w:t xml:space="preserve"> </w:t>
      </w:r>
      <w:r w:rsidR="003738A4">
        <w:rPr>
          <w:rFonts w:ascii="Calibri Light" w:hAnsi="Calibri Light"/>
        </w:rPr>
        <w:t>desglosando actuaciones y plazos,</w:t>
      </w:r>
      <w:r w:rsidR="006C1582">
        <w:rPr>
          <w:rFonts w:ascii="Calibri Light" w:hAnsi="Calibri Light"/>
        </w:rPr>
        <w:t xml:space="preserve"> presupuesto e</w:t>
      </w:r>
      <w:r w:rsidR="003738A4">
        <w:rPr>
          <w:rFonts w:ascii="Calibri Light" w:hAnsi="Calibri Light"/>
        </w:rPr>
        <w:t xml:space="preserve"> identificación del</w:t>
      </w:r>
      <w:r w:rsidR="00AA7433">
        <w:rPr>
          <w:rFonts w:ascii="Calibri Light" w:hAnsi="Calibri Light"/>
        </w:rPr>
        <w:t xml:space="preserve"> equipo </w:t>
      </w:r>
      <w:r w:rsidR="003738A4">
        <w:rPr>
          <w:rFonts w:ascii="Calibri Light" w:hAnsi="Calibri Light"/>
        </w:rPr>
        <w:t>o grupo de investigación y/o asistencial y</w:t>
      </w:r>
      <w:r w:rsidR="000439A9">
        <w:rPr>
          <w:rFonts w:ascii="Calibri Light" w:hAnsi="Calibri Light"/>
        </w:rPr>
        <w:t xml:space="preserve"> </w:t>
      </w:r>
      <w:r w:rsidR="003738A4">
        <w:rPr>
          <w:rFonts w:ascii="Calibri Light" w:hAnsi="Calibri Light"/>
        </w:rPr>
        <w:t>máximo responsable (en adelante el “</w:t>
      </w:r>
      <w:r w:rsidR="003738A4" w:rsidRPr="0048765E">
        <w:rPr>
          <w:rFonts w:ascii="Calibri Light" w:hAnsi="Calibri Light"/>
          <w:b/>
        </w:rPr>
        <w:t xml:space="preserve">Investigador </w:t>
      </w:r>
      <w:r w:rsidR="0048765E">
        <w:rPr>
          <w:rFonts w:ascii="Calibri Light" w:hAnsi="Calibri Light"/>
          <w:b/>
        </w:rPr>
        <w:t>p</w:t>
      </w:r>
      <w:r w:rsidR="003738A4" w:rsidRPr="0048765E">
        <w:rPr>
          <w:rFonts w:ascii="Calibri Light" w:hAnsi="Calibri Light"/>
          <w:b/>
        </w:rPr>
        <w:t>rincipal</w:t>
      </w:r>
      <w:r w:rsidR="003738A4">
        <w:rPr>
          <w:rFonts w:ascii="Calibri Light" w:hAnsi="Calibri Light"/>
        </w:rPr>
        <w:t>”</w:t>
      </w:r>
      <w:r w:rsidR="00F86F16">
        <w:rPr>
          <w:rFonts w:ascii="Calibri Light" w:hAnsi="Calibri Light"/>
        </w:rPr>
        <w:t xml:space="preserve">), promotor del Proyecto e impulsor del Estudio de </w:t>
      </w:r>
      <w:r w:rsidR="004D3508">
        <w:rPr>
          <w:rFonts w:ascii="Calibri Light" w:hAnsi="Calibri Light"/>
        </w:rPr>
        <w:t>v</w:t>
      </w:r>
      <w:r w:rsidR="00F86F16">
        <w:rPr>
          <w:rFonts w:ascii="Calibri Light" w:hAnsi="Calibri Light"/>
        </w:rPr>
        <w:t>iabilidad.</w:t>
      </w:r>
    </w:p>
    <w:p w14:paraId="167DBAD4" w14:textId="77777777" w:rsidR="002A11C0" w:rsidRDefault="002A11C0" w:rsidP="00847D1E">
      <w:pPr>
        <w:spacing w:after="0"/>
        <w:jc w:val="both"/>
        <w:rPr>
          <w:rFonts w:ascii="Calibri Light" w:hAnsi="Calibri Light"/>
        </w:rPr>
      </w:pPr>
    </w:p>
    <w:p w14:paraId="70751461" w14:textId="77777777" w:rsidR="00E357C1" w:rsidRDefault="002A11C0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ejecución del Estudio de viabilidad deberá realizarse de manera diligente y </w:t>
      </w:r>
      <w:r w:rsidRPr="002A11C0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corde con </w:t>
      </w:r>
      <w:r w:rsidRPr="002A11C0">
        <w:rPr>
          <w:rFonts w:ascii="Calibri Light" w:hAnsi="Calibri Light"/>
        </w:rPr>
        <w:t xml:space="preserve">los más altos estándares profesionales de conducta, </w:t>
      </w:r>
      <w:r w:rsidR="00E357C1">
        <w:rPr>
          <w:rFonts w:ascii="Calibri Light" w:hAnsi="Calibri Light"/>
        </w:rPr>
        <w:t xml:space="preserve">actuando las Partes y el personal vinculado </w:t>
      </w:r>
      <w:r w:rsidRPr="002A11C0">
        <w:rPr>
          <w:rFonts w:ascii="Calibri Light" w:hAnsi="Calibri Light"/>
        </w:rPr>
        <w:t>lealmente y de buena fe, velando por los intereses de</w:t>
      </w:r>
      <w:r>
        <w:rPr>
          <w:rFonts w:ascii="Calibri Light" w:hAnsi="Calibri Light"/>
        </w:rPr>
        <w:t>l Proyecto</w:t>
      </w:r>
      <w:r w:rsidR="00E357C1">
        <w:rPr>
          <w:rFonts w:ascii="Calibri Light" w:hAnsi="Calibri Light"/>
        </w:rPr>
        <w:t xml:space="preserve"> y el objetivo del Programa. </w:t>
      </w:r>
    </w:p>
    <w:p w14:paraId="569BC460" w14:textId="77777777" w:rsidR="00E357C1" w:rsidRDefault="00E357C1" w:rsidP="00847D1E">
      <w:pPr>
        <w:spacing w:after="0"/>
        <w:jc w:val="both"/>
        <w:rPr>
          <w:rFonts w:ascii="Calibri Light" w:hAnsi="Calibri Light"/>
        </w:rPr>
      </w:pPr>
    </w:p>
    <w:p w14:paraId="30C96986" w14:textId="77777777" w:rsidR="00E357C1" w:rsidRDefault="00E357C1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Beneficiario pondrá los medios razonables para que el desarrollo del Estudio de viabilidad se pueda realizar, en cumplimiento de los fines expuestos</w:t>
      </w:r>
      <w:r w:rsidR="002A11C0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</w:t>
      </w:r>
    </w:p>
    <w:p w14:paraId="39E1FA91" w14:textId="77777777" w:rsidR="00AA7433" w:rsidRDefault="003738A4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 xml:space="preserve"> </w:t>
      </w:r>
    </w:p>
    <w:p w14:paraId="2D56720E" w14:textId="77777777" w:rsidR="00377CD7" w:rsidRDefault="009529F6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Quinta</w:t>
      </w:r>
      <w:r w:rsidR="00377CD7">
        <w:rPr>
          <w:rFonts w:ascii="Calibri Light" w:hAnsi="Calibri Light"/>
          <w:b/>
          <w:u w:val="single"/>
        </w:rPr>
        <w:t>.- C</w:t>
      </w:r>
      <w:r w:rsidR="00E60E12">
        <w:rPr>
          <w:rFonts w:ascii="Calibri Light" w:hAnsi="Calibri Light"/>
          <w:b/>
          <w:u w:val="single"/>
        </w:rPr>
        <w:t>alendario de ejecución</w:t>
      </w:r>
    </w:p>
    <w:p w14:paraId="686253B5" w14:textId="77777777" w:rsidR="0048765E" w:rsidRDefault="00377CD7" w:rsidP="00847D1E">
      <w:pPr>
        <w:spacing w:after="0"/>
        <w:jc w:val="both"/>
        <w:rPr>
          <w:rFonts w:ascii="Calibri Light" w:hAnsi="Calibri Light"/>
        </w:rPr>
      </w:pPr>
      <w:r w:rsidRPr="00377CD7">
        <w:rPr>
          <w:rFonts w:ascii="Calibri Light" w:hAnsi="Calibri Light"/>
        </w:rPr>
        <w:t xml:space="preserve">La duración prevista para la ejecución del </w:t>
      </w:r>
      <w:r w:rsidR="002A7612">
        <w:rPr>
          <w:rFonts w:ascii="Calibri Light" w:hAnsi="Calibri Light"/>
        </w:rPr>
        <w:t xml:space="preserve">Estudio de </w:t>
      </w:r>
      <w:r w:rsidR="00C35603">
        <w:rPr>
          <w:rFonts w:ascii="Calibri Light" w:hAnsi="Calibri Light"/>
        </w:rPr>
        <w:t>viabilidad</w:t>
      </w:r>
      <w:r w:rsidR="00C35603" w:rsidRPr="00377CD7">
        <w:rPr>
          <w:rFonts w:ascii="Calibri Light" w:hAnsi="Calibri Light"/>
        </w:rPr>
        <w:t xml:space="preserve"> </w:t>
      </w:r>
      <w:r w:rsidRPr="00377CD7">
        <w:rPr>
          <w:rFonts w:ascii="Calibri Light" w:hAnsi="Calibri Light"/>
        </w:rPr>
        <w:t>será</w:t>
      </w:r>
      <w:r w:rsidR="00912E0F">
        <w:rPr>
          <w:rFonts w:ascii="Calibri Light" w:hAnsi="Calibri Light"/>
        </w:rPr>
        <w:t xml:space="preserve"> como máximo</w:t>
      </w:r>
      <w:r w:rsidRPr="00377CD7">
        <w:rPr>
          <w:rFonts w:ascii="Calibri Light" w:hAnsi="Calibri Light"/>
        </w:rPr>
        <w:t xml:space="preserve"> de </w:t>
      </w:r>
      <w:r w:rsidR="00C8051D">
        <w:rPr>
          <w:rFonts w:ascii="Calibri Light" w:hAnsi="Calibri Light"/>
        </w:rPr>
        <w:t>seis (</w:t>
      </w:r>
      <w:r w:rsidR="00AA7433">
        <w:rPr>
          <w:rFonts w:ascii="Calibri Light" w:hAnsi="Calibri Light"/>
        </w:rPr>
        <w:t>6</w:t>
      </w:r>
      <w:r w:rsidR="00C8051D">
        <w:rPr>
          <w:rFonts w:ascii="Calibri Light" w:hAnsi="Calibri Light"/>
        </w:rPr>
        <w:t>)</w:t>
      </w:r>
      <w:r w:rsidR="00FC74D0">
        <w:rPr>
          <w:rFonts w:ascii="Calibri Light" w:hAnsi="Calibri Light"/>
        </w:rPr>
        <w:t xml:space="preserve"> meses,</w:t>
      </w:r>
      <w:r w:rsidRPr="00377CD7">
        <w:rPr>
          <w:rFonts w:ascii="Calibri Light" w:hAnsi="Calibri Light"/>
        </w:rPr>
        <w:t xml:space="preserve"> a contar desde la fecha de </w:t>
      </w:r>
      <w:r w:rsidR="00E6260D">
        <w:rPr>
          <w:rFonts w:ascii="Calibri Light" w:hAnsi="Calibri Light"/>
        </w:rPr>
        <w:t xml:space="preserve">la resolución de concesión de acceso y participación en el Programa y ello </w:t>
      </w:r>
      <w:r w:rsidR="0048765E">
        <w:rPr>
          <w:rFonts w:ascii="Calibri Light" w:hAnsi="Calibri Light"/>
        </w:rPr>
        <w:t>salvo prorroga por acuerdo expreso y escrito de ambas Partes</w:t>
      </w:r>
      <w:r w:rsidR="00E6260D">
        <w:rPr>
          <w:rFonts w:ascii="Calibri Light" w:hAnsi="Calibri Light"/>
        </w:rPr>
        <w:t>,</w:t>
      </w:r>
      <w:r w:rsidR="0048765E">
        <w:rPr>
          <w:rFonts w:ascii="Calibri Light" w:hAnsi="Calibri Light"/>
        </w:rPr>
        <w:t xml:space="preserve"> en interés del Proyecto.</w:t>
      </w:r>
    </w:p>
    <w:p w14:paraId="1F3231AE" w14:textId="77777777" w:rsidR="00377CD7" w:rsidRPr="00377CD7" w:rsidRDefault="0048765E" w:rsidP="00847D1E">
      <w:pPr>
        <w:spacing w:after="0"/>
        <w:jc w:val="both"/>
        <w:rPr>
          <w:rFonts w:ascii="Calibri Light" w:hAnsi="Calibri Light"/>
          <w:b/>
          <w:u w:val="single"/>
          <w:lang w:val="es-ES_tradnl"/>
        </w:rPr>
      </w:pPr>
      <w:r w:rsidRPr="00377CD7">
        <w:rPr>
          <w:rFonts w:ascii="Calibri Light" w:hAnsi="Calibri Light"/>
          <w:b/>
          <w:u w:val="single"/>
          <w:lang w:val="es-ES_tradnl"/>
        </w:rPr>
        <w:t xml:space="preserve"> </w:t>
      </w:r>
    </w:p>
    <w:p w14:paraId="63A89B67" w14:textId="77777777" w:rsidR="00994C87" w:rsidRPr="00371AD2" w:rsidRDefault="009529F6" w:rsidP="00847D1E">
      <w:pPr>
        <w:spacing w:after="0"/>
        <w:jc w:val="both"/>
        <w:rPr>
          <w:rFonts w:ascii="Calibri Light" w:hAnsi="Calibri Light"/>
          <w:b/>
          <w:u w:val="single"/>
          <w:lang w:val="pt-BR"/>
        </w:rPr>
      </w:pPr>
      <w:proofErr w:type="gramStart"/>
      <w:r w:rsidRPr="00371AD2">
        <w:rPr>
          <w:rFonts w:ascii="Calibri Light" w:hAnsi="Calibri Light"/>
          <w:b/>
          <w:u w:val="single"/>
          <w:lang w:val="pt-BR"/>
        </w:rPr>
        <w:t>Sexta</w:t>
      </w:r>
      <w:r w:rsidR="00156DC0" w:rsidRPr="00371AD2">
        <w:rPr>
          <w:rFonts w:ascii="Calibri Light" w:hAnsi="Calibri Light"/>
          <w:b/>
          <w:u w:val="single"/>
          <w:lang w:val="pt-BR"/>
        </w:rPr>
        <w:t>.-</w:t>
      </w:r>
      <w:proofErr w:type="gramEnd"/>
      <w:r w:rsidR="00156DC0" w:rsidRPr="00371AD2">
        <w:rPr>
          <w:rFonts w:ascii="Calibri Light" w:hAnsi="Calibri Light"/>
          <w:b/>
          <w:u w:val="single"/>
          <w:lang w:val="pt-BR"/>
        </w:rPr>
        <w:t xml:space="preserve"> </w:t>
      </w:r>
      <w:proofErr w:type="spellStart"/>
      <w:r w:rsidR="000439A9" w:rsidRPr="00371AD2">
        <w:rPr>
          <w:rFonts w:ascii="Calibri Light" w:hAnsi="Calibri Light"/>
          <w:b/>
          <w:u w:val="single"/>
          <w:lang w:val="pt-BR"/>
        </w:rPr>
        <w:t>Personal</w:t>
      </w:r>
      <w:proofErr w:type="spellEnd"/>
      <w:r w:rsidR="000439A9" w:rsidRPr="00371AD2">
        <w:rPr>
          <w:rFonts w:ascii="Calibri Light" w:hAnsi="Calibri Light"/>
          <w:b/>
          <w:u w:val="single"/>
          <w:lang w:val="pt-BR"/>
        </w:rPr>
        <w:t xml:space="preserve"> </w:t>
      </w:r>
      <w:proofErr w:type="spellStart"/>
      <w:r w:rsidR="000439A9" w:rsidRPr="00371AD2">
        <w:rPr>
          <w:rFonts w:ascii="Calibri Light" w:hAnsi="Calibri Light"/>
          <w:b/>
          <w:u w:val="single"/>
          <w:lang w:val="pt-BR"/>
        </w:rPr>
        <w:t>asignado</w:t>
      </w:r>
      <w:proofErr w:type="spellEnd"/>
      <w:r w:rsidR="000439A9" w:rsidRPr="00371AD2">
        <w:rPr>
          <w:rFonts w:ascii="Calibri Light" w:hAnsi="Calibri Light"/>
          <w:b/>
          <w:u w:val="single"/>
          <w:lang w:val="pt-BR"/>
        </w:rPr>
        <w:t xml:space="preserve"> e Investigador principal</w:t>
      </w:r>
    </w:p>
    <w:p w14:paraId="565EAB4A" w14:textId="599781EE" w:rsidR="00E357C1" w:rsidRDefault="000439A9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lastRenderedPageBreak/>
        <w:t xml:space="preserve">El </w:t>
      </w:r>
      <w:r w:rsidRPr="000439A9">
        <w:rPr>
          <w:rFonts w:ascii="Calibri Light" w:hAnsi="Calibri Light"/>
          <w:b w:val="0"/>
          <w:bCs w:val="0"/>
          <w:sz w:val="22"/>
          <w:szCs w:val="22"/>
          <w:lang w:eastAsia="en-US"/>
        </w:rPr>
        <w:t>equipo o grupo de investigación y/o asistencial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promotor del Proyecto </w:t>
      </w:r>
      <w:r w:rsidR="00F86F16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e impulsor </w:t>
      </w:r>
      <w:r w:rsidR="00994C87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del Estudio de </w:t>
      </w:r>
      <w:r w:rsidR="00CC137A">
        <w:rPr>
          <w:rFonts w:ascii="Calibri Light" w:hAnsi="Calibri Light"/>
          <w:b w:val="0"/>
          <w:bCs w:val="0"/>
          <w:sz w:val="22"/>
          <w:szCs w:val="22"/>
          <w:lang w:eastAsia="en-US"/>
        </w:rPr>
        <w:t>viabilidad</w:t>
      </w:r>
      <w:r w:rsidR="00F86F16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es el que se identifica en el </w:t>
      </w:r>
      <w:r w:rsidR="007674F7">
        <w:rPr>
          <w:rFonts w:ascii="Calibri Light" w:hAnsi="Calibri Light"/>
          <w:b w:val="0"/>
          <w:bCs w:val="0"/>
          <w:sz w:val="22"/>
          <w:szCs w:val="22"/>
          <w:lang w:eastAsia="en-US"/>
        </w:rPr>
        <w:t>la aplicación</w:t>
      </w:r>
      <w:r w:rsidR="007674F7" w:rsidRPr="009A03ED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</w:t>
      </w:r>
      <w:r w:rsidR="009A03ED" w:rsidRPr="009A03ED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de gestión de la convocatoria, bajo el número de </w:t>
      </w:r>
      <w:r w:rsidR="007674F7">
        <w:rPr>
          <w:rFonts w:ascii="Calibri Light" w:hAnsi="Calibri Light"/>
          <w:b w:val="0"/>
          <w:bCs w:val="0"/>
          <w:sz w:val="22"/>
          <w:szCs w:val="22"/>
          <w:lang w:eastAsia="en-US"/>
        </w:rPr>
        <w:t>expediente</w:t>
      </w:r>
      <w:r w:rsidR="007674F7" w:rsidRPr="009A03ED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</w:t>
      </w:r>
      <w:permStart w:id="1967068801" w:edGrp="everyone"/>
      <w:r w:rsidR="009A03ED" w:rsidRPr="009A03ED">
        <w:rPr>
          <w:rFonts w:ascii="Calibri Light" w:hAnsi="Calibri Light"/>
          <w:b w:val="0"/>
          <w:bCs w:val="0"/>
          <w:sz w:val="22"/>
          <w:szCs w:val="22"/>
          <w:lang w:eastAsia="en-US"/>
        </w:rPr>
        <w:t>[…]</w:t>
      </w:r>
      <w:permEnd w:id="1967068801"/>
      <w:r w:rsidR="00F86F16">
        <w:rPr>
          <w:rFonts w:ascii="Calibri Light" w:hAnsi="Calibri Light"/>
          <w:b w:val="0"/>
          <w:bCs w:val="0"/>
          <w:sz w:val="22"/>
          <w:szCs w:val="22"/>
          <w:lang w:eastAsia="en-US"/>
        </w:rPr>
        <w:t>, siendo el Investigador p</w:t>
      </w:r>
      <w:r w:rsidR="00CC137A">
        <w:rPr>
          <w:rFonts w:ascii="Calibri Light" w:hAnsi="Calibri Light"/>
          <w:b w:val="0"/>
          <w:bCs w:val="0"/>
          <w:sz w:val="22"/>
          <w:szCs w:val="22"/>
          <w:lang w:eastAsia="en-US"/>
        </w:rPr>
        <w:t>rincipal quien asumirá la interlocución</w:t>
      </w:r>
      <w:r w:rsidR="00F86F16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</w:t>
      </w:r>
      <w:r w:rsidR="00CC137A" w:rsidRPr="00994C87">
        <w:rPr>
          <w:rFonts w:ascii="Calibri Light" w:hAnsi="Calibri Light"/>
          <w:b w:val="0"/>
          <w:bCs w:val="0"/>
          <w:sz w:val="22"/>
          <w:szCs w:val="22"/>
          <w:lang w:eastAsia="en-US"/>
        </w:rPr>
        <w:t>con FIPSE</w:t>
      </w:r>
      <w:r w:rsidR="00F86F16">
        <w:rPr>
          <w:rFonts w:ascii="Calibri Light" w:hAnsi="Calibri Light"/>
          <w:b w:val="0"/>
          <w:bCs w:val="0"/>
          <w:sz w:val="22"/>
          <w:szCs w:val="22"/>
          <w:lang w:eastAsia="en-US"/>
        </w:rPr>
        <w:t>.</w:t>
      </w:r>
      <w:r w:rsidR="00E357C1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</w:t>
      </w:r>
    </w:p>
    <w:p w14:paraId="08DE0CCE" w14:textId="77777777" w:rsidR="00E357C1" w:rsidRDefault="00E357C1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</w:p>
    <w:p w14:paraId="499DE2EC" w14:textId="77777777" w:rsidR="00E357C1" w:rsidRPr="00E357C1" w:rsidRDefault="00E357C1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>El Investigador principal se compromete a vincularse a la ejecución del Estudio de viabilidad, en los términos expuestos</w:t>
      </w:r>
      <w:r w:rsidR="00DA0BFB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y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durante el plazo previsto en la cláusula quinta.</w:t>
      </w:r>
    </w:p>
    <w:p w14:paraId="1FA6DA4F" w14:textId="77777777" w:rsidR="006C1582" w:rsidRDefault="006C1582" w:rsidP="00847D1E">
      <w:pPr>
        <w:spacing w:after="0"/>
        <w:jc w:val="center"/>
        <w:rPr>
          <w:rFonts w:ascii="Calibri Light" w:hAnsi="Calibri Light"/>
          <w:b/>
          <w:bCs/>
          <w:lang w:val="es-ES_tradnl"/>
        </w:rPr>
      </w:pPr>
    </w:p>
    <w:p w14:paraId="5F11C457" w14:textId="77777777" w:rsidR="00910C04" w:rsidRDefault="00910C04" w:rsidP="00847D1E">
      <w:pPr>
        <w:spacing w:after="0"/>
        <w:jc w:val="center"/>
        <w:rPr>
          <w:rFonts w:ascii="Calibri Light" w:hAnsi="Calibri Light"/>
          <w:b/>
          <w:bCs/>
          <w:lang w:val="es-ES_tradnl"/>
        </w:rPr>
      </w:pPr>
    </w:p>
    <w:p w14:paraId="47A62DEC" w14:textId="77777777" w:rsidR="000A3D5D" w:rsidRPr="00403E72" w:rsidRDefault="00A07A18" w:rsidP="00847D1E">
      <w:pPr>
        <w:spacing w:after="0"/>
        <w:jc w:val="center"/>
        <w:rPr>
          <w:rFonts w:ascii="Calibri Light" w:hAnsi="Calibri Light"/>
          <w:b/>
          <w:bCs/>
          <w:lang w:val="es-ES_tradnl"/>
        </w:rPr>
      </w:pPr>
      <w:r w:rsidRPr="00403E72">
        <w:rPr>
          <w:rFonts w:ascii="Calibri Light" w:hAnsi="Calibri Light"/>
          <w:b/>
          <w:bCs/>
          <w:lang w:val="es-ES_tradnl"/>
        </w:rPr>
        <w:t xml:space="preserve">SECCIÓN </w:t>
      </w:r>
      <w:r w:rsidR="000A3D5D">
        <w:rPr>
          <w:rFonts w:ascii="Calibri Light" w:hAnsi="Calibri Light"/>
          <w:b/>
          <w:bCs/>
          <w:lang w:val="es-ES_tradnl"/>
        </w:rPr>
        <w:t>CUARTA</w:t>
      </w:r>
      <w:r w:rsidRPr="00403E72">
        <w:rPr>
          <w:rFonts w:ascii="Calibri Light" w:hAnsi="Calibri Light"/>
          <w:b/>
          <w:bCs/>
          <w:lang w:val="es-ES_tradnl"/>
        </w:rPr>
        <w:t>:</w:t>
      </w:r>
      <w:r w:rsidR="000A3D5D">
        <w:rPr>
          <w:rFonts w:ascii="Calibri Light" w:hAnsi="Calibri Light"/>
          <w:b/>
          <w:bCs/>
          <w:lang w:val="es-ES_tradnl"/>
        </w:rPr>
        <w:t xml:space="preserve"> </w:t>
      </w:r>
      <w:r w:rsidR="000A3D5D" w:rsidRPr="00403E72">
        <w:rPr>
          <w:rFonts w:ascii="Calibri Light" w:hAnsi="Calibri Light"/>
          <w:b/>
          <w:bCs/>
          <w:lang w:val="es-ES_tradnl"/>
        </w:rPr>
        <w:t xml:space="preserve">INFORMACIÓN Y </w:t>
      </w:r>
      <w:r w:rsidR="000A3D5D">
        <w:rPr>
          <w:rFonts w:ascii="Calibri Light" w:hAnsi="Calibri Light"/>
          <w:b/>
          <w:bCs/>
          <w:lang w:val="es-ES_tradnl"/>
        </w:rPr>
        <w:t>SEGUIMIENTO</w:t>
      </w:r>
    </w:p>
    <w:p w14:paraId="4D3C9B4A" w14:textId="77777777" w:rsidR="000A3D5D" w:rsidRDefault="000A3D5D" w:rsidP="00847D1E">
      <w:pPr>
        <w:spacing w:after="0"/>
        <w:jc w:val="both"/>
        <w:rPr>
          <w:rFonts w:ascii="Calibri Light" w:hAnsi="Calibri Light"/>
          <w:b/>
          <w:bCs/>
          <w:lang w:val="es-ES_tradnl"/>
        </w:rPr>
      </w:pPr>
    </w:p>
    <w:p w14:paraId="291E3695" w14:textId="77777777" w:rsidR="000A3D5D" w:rsidRDefault="00CC137A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Séptima</w:t>
      </w:r>
      <w:r w:rsidR="000A3D5D">
        <w:rPr>
          <w:rFonts w:ascii="Calibri Light" w:hAnsi="Calibri Light"/>
          <w:b/>
          <w:u w:val="single"/>
        </w:rPr>
        <w:t xml:space="preserve">.- </w:t>
      </w:r>
      <w:r>
        <w:rPr>
          <w:rFonts w:ascii="Calibri Light" w:hAnsi="Calibri Light"/>
          <w:b/>
          <w:u w:val="single"/>
        </w:rPr>
        <w:t>Derecho de i</w:t>
      </w:r>
      <w:r w:rsidR="000A3D5D">
        <w:rPr>
          <w:rFonts w:ascii="Calibri Light" w:hAnsi="Calibri Light"/>
          <w:b/>
          <w:u w:val="single"/>
        </w:rPr>
        <w:t>nformación</w:t>
      </w:r>
      <w:r w:rsidR="00D61D89">
        <w:rPr>
          <w:rFonts w:ascii="Calibri Light" w:hAnsi="Calibri Light"/>
          <w:b/>
          <w:u w:val="single"/>
        </w:rPr>
        <w:t xml:space="preserve"> y seguimiento</w:t>
      </w:r>
    </w:p>
    <w:p w14:paraId="0720BDA9" w14:textId="77777777" w:rsidR="006C1582" w:rsidRDefault="0065116D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FIPSE</w:t>
      </w:r>
      <w:r w:rsidR="0015029C">
        <w:rPr>
          <w:rFonts w:ascii="Calibri Light" w:hAnsi="Calibri Light"/>
        </w:rPr>
        <w:t>,</w:t>
      </w:r>
      <w:r w:rsidR="00910C0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como responsable del Programa</w:t>
      </w:r>
      <w:r w:rsidR="0015029C">
        <w:rPr>
          <w:rFonts w:ascii="Calibri Light" w:hAnsi="Calibri Light"/>
        </w:rPr>
        <w:t>,</w:t>
      </w:r>
      <w:r w:rsidR="002A11C0">
        <w:rPr>
          <w:rFonts w:ascii="Calibri Light" w:hAnsi="Calibri Light"/>
        </w:rPr>
        <w:t xml:space="preserve"> tendr</w:t>
      </w:r>
      <w:r w:rsidR="0015029C">
        <w:rPr>
          <w:rFonts w:ascii="Calibri Light" w:hAnsi="Calibri Light"/>
        </w:rPr>
        <w:t>á</w:t>
      </w:r>
      <w:r w:rsidR="002A11C0">
        <w:rPr>
          <w:rFonts w:ascii="Calibri Light" w:hAnsi="Calibri Light"/>
        </w:rPr>
        <w:t xml:space="preserve"> derecho de información sobre la marcha</w:t>
      </w:r>
      <w:r w:rsidR="003A2706">
        <w:rPr>
          <w:rFonts w:ascii="Calibri Light" w:hAnsi="Calibri Light"/>
        </w:rPr>
        <w:t xml:space="preserve"> del Estudio de viabilidad y los</w:t>
      </w:r>
      <w:r w:rsidR="002A11C0">
        <w:rPr>
          <w:rFonts w:ascii="Calibri Light" w:hAnsi="Calibri Light"/>
        </w:rPr>
        <w:t xml:space="preserve"> resultados</w:t>
      </w:r>
      <w:r w:rsidR="00472329">
        <w:rPr>
          <w:rFonts w:ascii="Calibri Light" w:hAnsi="Calibri Light"/>
        </w:rPr>
        <w:t xml:space="preserve"> generados</w:t>
      </w:r>
      <w:r w:rsidR="002A11C0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</w:t>
      </w:r>
      <w:r w:rsidR="006C1582">
        <w:rPr>
          <w:rFonts w:ascii="Calibri Light" w:hAnsi="Calibri Light"/>
        </w:rPr>
        <w:t>En tal sentido, e</w:t>
      </w:r>
      <w:r w:rsidR="007F6537">
        <w:rPr>
          <w:rFonts w:ascii="Calibri Light" w:hAnsi="Calibri Light"/>
        </w:rPr>
        <w:t xml:space="preserve">l </w:t>
      </w:r>
      <w:r w:rsidR="0013154D">
        <w:rPr>
          <w:rFonts w:ascii="Calibri Light" w:hAnsi="Calibri Light"/>
        </w:rPr>
        <w:t>Beneficia</w:t>
      </w:r>
      <w:r w:rsidR="006C1582">
        <w:rPr>
          <w:rFonts w:ascii="Calibri Light" w:hAnsi="Calibri Light"/>
        </w:rPr>
        <w:t>rio, a través del Investigador p</w:t>
      </w:r>
      <w:r w:rsidR="0013154D">
        <w:rPr>
          <w:rFonts w:ascii="Calibri Light" w:hAnsi="Calibri Light"/>
        </w:rPr>
        <w:t>rincipal,</w:t>
      </w:r>
      <w:r w:rsidR="000A3D5D" w:rsidRPr="00403E72">
        <w:rPr>
          <w:rFonts w:ascii="Calibri Light" w:hAnsi="Calibri Light"/>
        </w:rPr>
        <w:t xml:space="preserve"> deberá facilitar </w:t>
      </w:r>
      <w:r w:rsidR="000A3D5D">
        <w:rPr>
          <w:rFonts w:ascii="Calibri Light" w:hAnsi="Calibri Light"/>
        </w:rPr>
        <w:t>a FIPSE</w:t>
      </w:r>
      <w:r w:rsidR="000A3D5D" w:rsidRPr="00403E72">
        <w:rPr>
          <w:rFonts w:ascii="Calibri Light" w:hAnsi="Calibri Light"/>
        </w:rPr>
        <w:t xml:space="preserve"> la siguiente información</w:t>
      </w:r>
      <w:r w:rsidR="0015029C">
        <w:rPr>
          <w:rFonts w:ascii="Calibri Light" w:hAnsi="Calibri Light"/>
        </w:rPr>
        <w:t xml:space="preserve"> </w:t>
      </w:r>
      <w:r w:rsidR="006C1582">
        <w:rPr>
          <w:rFonts w:ascii="Calibri Light" w:hAnsi="Calibri Light"/>
        </w:rPr>
        <w:t>y/o documentación:</w:t>
      </w:r>
    </w:p>
    <w:p w14:paraId="0E18B378" w14:textId="77777777" w:rsidR="0013154D" w:rsidRDefault="006C1582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14:paraId="64A9C979" w14:textId="77777777" w:rsidR="007A7B87" w:rsidRDefault="0015029C" w:rsidP="00847D1E">
      <w:pPr>
        <w:pStyle w:val="Prrafodelista"/>
        <w:numPr>
          <w:ilvl w:val="0"/>
          <w:numId w:val="25"/>
        </w:numPr>
        <w:spacing w:after="0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Un </w:t>
      </w:r>
      <w:r w:rsidR="007A7B87">
        <w:rPr>
          <w:rFonts w:ascii="Calibri Light" w:hAnsi="Calibri Light"/>
        </w:rPr>
        <w:t>informe parcial</w:t>
      </w:r>
      <w:r w:rsidR="002625CC">
        <w:rPr>
          <w:rFonts w:ascii="Calibri Light" w:hAnsi="Calibri Light"/>
        </w:rPr>
        <w:t>,</w:t>
      </w:r>
      <w:r w:rsidR="0013154D" w:rsidRPr="0013154D">
        <w:rPr>
          <w:rFonts w:ascii="Calibri Light" w:hAnsi="Calibri Light"/>
        </w:rPr>
        <w:t xml:space="preserve"> a los tres (3) meses de la suscripción del presente Convenio</w:t>
      </w:r>
      <w:r w:rsidR="007A7B87">
        <w:rPr>
          <w:rFonts w:ascii="Calibri Light" w:hAnsi="Calibri Light"/>
        </w:rPr>
        <w:t xml:space="preserve">, que comprenda las conclusiones preliminares acerca del Estudio de viabilidad </w:t>
      </w:r>
      <w:r>
        <w:rPr>
          <w:rFonts w:ascii="Calibri Light" w:hAnsi="Calibri Light"/>
        </w:rPr>
        <w:t>y</w:t>
      </w:r>
      <w:r w:rsidR="00472329">
        <w:rPr>
          <w:rFonts w:ascii="Calibri Light" w:hAnsi="Calibri Light"/>
        </w:rPr>
        <w:t xml:space="preserve"> avance de los </w:t>
      </w:r>
      <w:r>
        <w:rPr>
          <w:rFonts w:ascii="Calibri Light" w:hAnsi="Calibri Light"/>
        </w:rPr>
        <w:t>resultados</w:t>
      </w:r>
      <w:r w:rsidR="00472329">
        <w:rPr>
          <w:rFonts w:ascii="Calibri Light" w:hAnsi="Calibri Light"/>
        </w:rPr>
        <w:t xml:space="preserve"> generados</w:t>
      </w:r>
      <w:r>
        <w:rPr>
          <w:rFonts w:ascii="Calibri Light" w:hAnsi="Calibri Light"/>
        </w:rPr>
        <w:t>.</w:t>
      </w:r>
    </w:p>
    <w:p w14:paraId="60A320B7" w14:textId="77777777" w:rsidR="0013154D" w:rsidRPr="0013154D" w:rsidRDefault="0015029C" w:rsidP="00847D1E">
      <w:pPr>
        <w:pStyle w:val="Prrafodelista"/>
        <w:numPr>
          <w:ilvl w:val="0"/>
          <w:numId w:val="25"/>
        </w:numPr>
        <w:spacing w:after="0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</w:t>
      </w:r>
      <w:r w:rsidR="007A7B87">
        <w:rPr>
          <w:rFonts w:ascii="Calibri Light" w:hAnsi="Calibri Light"/>
        </w:rPr>
        <w:t xml:space="preserve">n informe </w:t>
      </w:r>
      <w:r w:rsidR="002625CC">
        <w:rPr>
          <w:rFonts w:ascii="Calibri Light" w:hAnsi="Calibri Light"/>
        </w:rPr>
        <w:t xml:space="preserve">final, </w:t>
      </w:r>
      <w:r w:rsidR="006C1582">
        <w:rPr>
          <w:rFonts w:ascii="Calibri Light" w:hAnsi="Calibri Light"/>
        </w:rPr>
        <w:t>que incorpore el</w:t>
      </w:r>
      <w:r w:rsidR="007A7B87">
        <w:rPr>
          <w:rFonts w:ascii="Calibri Light" w:hAnsi="Calibri Light"/>
        </w:rPr>
        <w:t xml:space="preserve"> Estudio de v</w:t>
      </w:r>
      <w:r w:rsidR="0013154D" w:rsidRPr="0013154D">
        <w:rPr>
          <w:rFonts w:ascii="Calibri Light" w:hAnsi="Calibri Light"/>
        </w:rPr>
        <w:t>iabilidad</w:t>
      </w:r>
      <w:r w:rsidR="009A03ED">
        <w:rPr>
          <w:rFonts w:ascii="Calibri Light" w:hAnsi="Calibri Light"/>
        </w:rPr>
        <w:t>, entregables recibidos</w:t>
      </w:r>
      <w:r w:rsidR="006C1582">
        <w:rPr>
          <w:rFonts w:ascii="Calibri Light" w:hAnsi="Calibri Light"/>
        </w:rPr>
        <w:t xml:space="preserve"> y </w:t>
      </w:r>
      <w:r w:rsidR="00472329">
        <w:rPr>
          <w:rFonts w:ascii="Calibri Light" w:hAnsi="Calibri Light"/>
        </w:rPr>
        <w:t xml:space="preserve">detalle de </w:t>
      </w:r>
      <w:r w:rsidR="00910C04">
        <w:rPr>
          <w:rFonts w:ascii="Calibri Light" w:hAnsi="Calibri Light"/>
        </w:rPr>
        <w:t>los</w:t>
      </w:r>
      <w:r>
        <w:rPr>
          <w:rFonts w:ascii="Calibri Light" w:hAnsi="Calibri Light"/>
        </w:rPr>
        <w:t xml:space="preserve"> resultados</w:t>
      </w:r>
      <w:r w:rsidR="00472329">
        <w:rPr>
          <w:rFonts w:ascii="Calibri Light" w:hAnsi="Calibri Light"/>
        </w:rPr>
        <w:t xml:space="preserve"> generados</w:t>
      </w:r>
      <w:r>
        <w:rPr>
          <w:rFonts w:ascii="Calibri Light" w:hAnsi="Calibri Light"/>
        </w:rPr>
        <w:t xml:space="preserve">, así como </w:t>
      </w:r>
      <w:r w:rsidR="007A7B87">
        <w:rPr>
          <w:rFonts w:ascii="Calibri Light" w:hAnsi="Calibri Light"/>
        </w:rPr>
        <w:t xml:space="preserve">una memoria justificativa </w:t>
      </w:r>
      <w:r w:rsidR="0013154D" w:rsidRPr="0013154D">
        <w:rPr>
          <w:rFonts w:ascii="Calibri Light" w:hAnsi="Calibri Light"/>
        </w:rPr>
        <w:t>de los gastos incurridos</w:t>
      </w:r>
      <w:r>
        <w:rPr>
          <w:rFonts w:ascii="Calibri Light" w:hAnsi="Calibri Light"/>
        </w:rPr>
        <w:t>,</w:t>
      </w:r>
      <w:r w:rsidR="009A03ED">
        <w:rPr>
          <w:rFonts w:ascii="Calibri Light" w:hAnsi="Calibri Light"/>
        </w:rPr>
        <w:t xml:space="preserve"> incluyendo copias de las facturas,</w:t>
      </w:r>
      <w:r w:rsidR="0013154D" w:rsidRPr="0013154D">
        <w:rPr>
          <w:rFonts w:ascii="Calibri Light" w:hAnsi="Calibri Light"/>
        </w:rPr>
        <w:t xml:space="preserve"> </w:t>
      </w:r>
      <w:r w:rsidR="007A7B87">
        <w:rPr>
          <w:rFonts w:ascii="Calibri Light" w:hAnsi="Calibri Light"/>
        </w:rPr>
        <w:t>en ejecución d</w:t>
      </w:r>
      <w:r w:rsidR="0013154D" w:rsidRPr="0013154D">
        <w:rPr>
          <w:rFonts w:ascii="Calibri Light" w:hAnsi="Calibri Light"/>
        </w:rPr>
        <w:t xml:space="preserve">el presupuesto. </w:t>
      </w:r>
    </w:p>
    <w:p w14:paraId="6D2AECB0" w14:textId="23925557" w:rsidR="007A7B87" w:rsidRPr="007A7B87" w:rsidRDefault="007A7B87" w:rsidP="00847D1E">
      <w:pPr>
        <w:spacing w:after="0"/>
        <w:jc w:val="both"/>
        <w:rPr>
          <w:rFonts w:ascii="Calibri Light" w:hAnsi="Calibri Light"/>
        </w:rPr>
      </w:pPr>
      <w:r w:rsidRPr="007A7B87">
        <w:rPr>
          <w:rFonts w:ascii="Calibri Light" w:hAnsi="Calibri Light"/>
        </w:rPr>
        <w:t xml:space="preserve">Sin perjuicio de lo anterior, el Beneficiario quedará </w:t>
      </w:r>
      <w:r w:rsidR="0013154D" w:rsidRPr="007A7B87">
        <w:rPr>
          <w:rFonts w:ascii="Calibri Light" w:hAnsi="Calibri Light"/>
        </w:rPr>
        <w:t>a disposición de FIPSE o de quién ella designe</w:t>
      </w:r>
      <w:r w:rsidRPr="007A7B87">
        <w:rPr>
          <w:rFonts w:ascii="Calibri Light" w:hAnsi="Calibri Light"/>
        </w:rPr>
        <w:t xml:space="preserve">, </w:t>
      </w:r>
      <w:r w:rsidR="0013154D" w:rsidRPr="007A7B87">
        <w:rPr>
          <w:rFonts w:ascii="Calibri Light" w:hAnsi="Calibri Light"/>
        </w:rPr>
        <w:t>a</w:t>
      </w:r>
      <w:r w:rsidRPr="007A7B87">
        <w:rPr>
          <w:rFonts w:ascii="Calibri Light" w:hAnsi="Calibri Light"/>
        </w:rPr>
        <w:t xml:space="preserve">l objeto de poder dispensar cualquier tipo de información complementaria o aclaración necesaria </w:t>
      </w:r>
      <w:r w:rsidR="0015029C">
        <w:rPr>
          <w:rFonts w:ascii="Calibri Light" w:hAnsi="Calibri Light"/>
        </w:rPr>
        <w:t>entorno al desarrollo del Estudio de viabilidad y aplicación de</w:t>
      </w:r>
      <w:r w:rsidR="001F0DAA">
        <w:rPr>
          <w:rFonts w:ascii="Calibri Light" w:hAnsi="Calibri Light"/>
        </w:rPr>
        <w:t xml:space="preserve"> los fondos. </w:t>
      </w:r>
    </w:p>
    <w:p w14:paraId="22C6FE78" w14:textId="77777777" w:rsidR="0013154D" w:rsidRPr="0088707E" w:rsidRDefault="0013154D" w:rsidP="00847D1E">
      <w:pPr>
        <w:spacing w:after="0"/>
        <w:rPr>
          <w:rFonts w:ascii="Calibri Light" w:hAnsi="Calibri Light"/>
          <w:lang w:val="es-ES_tradnl"/>
        </w:rPr>
      </w:pPr>
    </w:p>
    <w:p w14:paraId="471D160A" w14:textId="3FE0B77B" w:rsidR="0013154D" w:rsidRPr="0088707E" w:rsidRDefault="0013154D" w:rsidP="00847D1E">
      <w:pPr>
        <w:spacing w:after="0"/>
        <w:jc w:val="both"/>
        <w:rPr>
          <w:rFonts w:ascii="Calibri Light" w:hAnsi="Calibri Light"/>
        </w:rPr>
      </w:pPr>
      <w:r w:rsidRPr="0088707E">
        <w:rPr>
          <w:rFonts w:ascii="Calibri Light" w:hAnsi="Calibri Light"/>
        </w:rPr>
        <w:t xml:space="preserve">A la finalización del Estudio de </w:t>
      </w:r>
      <w:r w:rsidR="0015029C">
        <w:rPr>
          <w:rFonts w:ascii="Calibri Light" w:hAnsi="Calibri Light"/>
        </w:rPr>
        <w:t>v</w:t>
      </w:r>
      <w:r w:rsidRPr="0088707E">
        <w:rPr>
          <w:rFonts w:ascii="Calibri Light" w:hAnsi="Calibri Light"/>
        </w:rPr>
        <w:t>iabilidad, FIPSE examinará la</w:t>
      </w:r>
      <w:r w:rsidR="0088707E" w:rsidRPr="0088707E">
        <w:rPr>
          <w:rFonts w:ascii="Calibri Light" w:hAnsi="Calibri Light"/>
        </w:rPr>
        <w:t xml:space="preserve"> totalidad de la documentación entregada, </w:t>
      </w:r>
      <w:r w:rsidRPr="0088707E">
        <w:rPr>
          <w:rFonts w:ascii="Calibri Light" w:hAnsi="Calibri Light"/>
        </w:rPr>
        <w:t>emitiendo un informe de valoración que validará la actividad del Beneficiario</w:t>
      </w:r>
      <w:r w:rsidR="0088707E">
        <w:rPr>
          <w:rFonts w:ascii="Calibri Light" w:hAnsi="Calibri Light"/>
        </w:rPr>
        <w:t xml:space="preserve"> y</w:t>
      </w:r>
      <w:r w:rsidR="005C250D">
        <w:rPr>
          <w:rFonts w:ascii="Calibri Light" w:hAnsi="Calibri Light"/>
        </w:rPr>
        <w:t>,</w:t>
      </w:r>
      <w:r w:rsidR="0088707E">
        <w:rPr>
          <w:rFonts w:ascii="Calibri Light" w:hAnsi="Calibri Light"/>
        </w:rPr>
        <w:t xml:space="preserve"> en caso de que </w:t>
      </w:r>
      <w:r w:rsidRPr="0088707E">
        <w:rPr>
          <w:rFonts w:ascii="Calibri Light" w:hAnsi="Calibri Light"/>
        </w:rPr>
        <w:t>dicha valoración no sea favorable, el Beneficiario perderá el derecho a percibir la financiación</w:t>
      </w:r>
      <w:r w:rsidR="0088707E">
        <w:rPr>
          <w:rFonts w:ascii="Calibri Light" w:hAnsi="Calibri Light"/>
        </w:rPr>
        <w:t xml:space="preserve">, siempre y cuando no subsane los </w:t>
      </w:r>
      <w:r w:rsidR="0015029C">
        <w:rPr>
          <w:rFonts w:ascii="Calibri Light" w:hAnsi="Calibri Light"/>
        </w:rPr>
        <w:t xml:space="preserve">eventuales </w:t>
      </w:r>
      <w:r w:rsidR="0088707E">
        <w:rPr>
          <w:rFonts w:ascii="Calibri Light" w:hAnsi="Calibri Light"/>
        </w:rPr>
        <w:t>defectos y/o incumplimientos detectados en el plazo que se cita en la cláusula</w:t>
      </w:r>
      <w:r w:rsidR="00623ACA">
        <w:rPr>
          <w:rFonts w:ascii="Calibri Light" w:hAnsi="Calibri Light"/>
        </w:rPr>
        <w:t xml:space="preserve"> </w:t>
      </w:r>
      <w:r w:rsidR="00970B27">
        <w:rPr>
          <w:rFonts w:ascii="Calibri Light" w:hAnsi="Calibri Light"/>
        </w:rPr>
        <w:t>undécima</w:t>
      </w:r>
      <w:r w:rsidR="00623ACA">
        <w:rPr>
          <w:rFonts w:ascii="Calibri Light" w:hAnsi="Calibri Light"/>
        </w:rPr>
        <w:t>.</w:t>
      </w:r>
    </w:p>
    <w:p w14:paraId="41E34C4F" w14:textId="77777777" w:rsidR="00911DD2" w:rsidRDefault="00911DD2" w:rsidP="00847D1E">
      <w:pPr>
        <w:spacing w:after="0"/>
        <w:jc w:val="both"/>
        <w:rPr>
          <w:rFonts w:ascii="Calibri Light" w:hAnsi="Calibri Light"/>
        </w:rPr>
      </w:pPr>
    </w:p>
    <w:p w14:paraId="47F341E6" w14:textId="77777777" w:rsidR="000A3D5D" w:rsidRPr="00403E72" w:rsidRDefault="007F6537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Beneficiario</w:t>
      </w:r>
      <w:r w:rsidRPr="00403E72">
        <w:rPr>
          <w:rFonts w:ascii="Calibri Light" w:hAnsi="Calibri Light"/>
        </w:rPr>
        <w:t xml:space="preserve"> </w:t>
      </w:r>
      <w:r w:rsidR="000A3D5D" w:rsidRPr="00403E72">
        <w:rPr>
          <w:rFonts w:ascii="Calibri Light" w:hAnsi="Calibri Light"/>
        </w:rPr>
        <w:t>m</w:t>
      </w:r>
      <w:r w:rsidR="00945628">
        <w:rPr>
          <w:rFonts w:ascii="Calibri Light" w:hAnsi="Calibri Light"/>
        </w:rPr>
        <w:t>anifiesta</w:t>
      </w:r>
      <w:r w:rsidR="000A3D5D" w:rsidRPr="00403E72">
        <w:rPr>
          <w:rFonts w:ascii="Calibri Light" w:hAnsi="Calibri Light"/>
        </w:rPr>
        <w:t xml:space="preserve"> conocer la importancia que para </w:t>
      </w:r>
      <w:r w:rsidR="000A3D5D">
        <w:rPr>
          <w:rFonts w:ascii="Calibri Light" w:hAnsi="Calibri Light"/>
        </w:rPr>
        <w:t>FIPSE</w:t>
      </w:r>
      <w:r w:rsidR="000A3D5D" w:rsidRPr="00403E72">
        <w:rPr>
          <w:rFonts w:ascii="Calibri Light" w:hAnsi="Calibri Light"/>
        </w:rPr>
        <w:t xml:space="preserve"> tiene el puntual suministro de información en los términos del presente </w:t>
      </w:r>
      <w:r w:rsidR="000A3D5D">
        <w:rPr>
          <w:rFonts w:ascii="Calibri Light" w:hAnsi="Calibri Light"/>
        </w:rPr>
        <w:t>Convenio</w:t>
      </w:r>
      <w:r w:rsidR="000A3D5D" w:rsidRPr="00403E72">
        <w:rPr>
          <w:rFonts w:ascii="Calibri Light" w:hAnsi="Calibri Light"/>
        </w:rPr>
        <w:t xml:space="preserve"> para, a su vez, cumplir con</w:t>
      </w:r>
      <w:r w:rsidR="0015029C">
        <w:rPr>
          <w:rFonts w:ascii="Calibri Light" w:hAnsi="Calibri Light"/>
        </w:rPr>
        <w:t xml:space="preserve"> el propósito del Programa y</w:t>
      </w:r>
      <w:r w:rsidR="000A3D5D" w:rsidRPr="00403E72">
        <w:rPr>
          <w:rFonts w:ascii="Calibri Light" w:hAnsi="Calibri Light"/>
        </w:rPr>
        <w:t xml:space="preserve"> las obligaciones derivadas de la normativa que le es de aplicación.</w:t>
      </w:r>
    </w:p>
    <w:p w14:paraId="3ECD1D92" w14:textId="77777777" w:rsidR="00B03698" w:rsidRDefault="00B03698" w:rsidP="00847D1E">
      <w:pPr>
        <w:spacing w:after="0"/>
        <w:jc w:val="both"/>
        <w:rPr>
          <w:rFonts w:ascii="Calibri Light" w:hAnsi="Calibri Light"/>
          <w:b/>
          <w:bCs/>
        </w:rPr>
      </w:pPr>
    </w:p>
    <w:p w14:paraId="5DF45290" w14:textId="77777777" w:rsidR="00B03698" w:rsidRPr="000A3D5D" w:rsidRDefault="00B03698" w:rsidP="00847D1E">
      <w:pPr>
        <w:spacing w:after="0"/>
        <w:jc w:val="both"/>
        <w:rPr>
          <w:rFonts w:ascii="Calibri Light" w:hAnsi="Calibri Light"/>
          <w:b/>
          <w:bCs/>
        </w:rPr>
      </w:pPr>
    </w:p>
    <w:p w14:paraId="01104711" w14:textId="77777777" w:rsidR="00C43800" w:rsidRDefault="000A3D5D" w:rsidP="00847D1E">
      <w:pPr>
        <w:spacing w:after="0"/>
        <w:jc w:val="center"/>
        <w:rPr>
          <w:rFonts w:ascii="Calibri Light" w:hAnsi="Calibri Light"/>
          <w:b/>
          <w:bCs/>
          <w:lang w:val="es-ES_tradnl"/>
        </w:rPr>
      </w:pPr>
      <w:r w:rsidRPr="00403E72">
        <w:rPr>
          <w:rFonts w:ascii="Calibri Light" w:hAnsi="Calibri Light"/>
          <w:b/>
          <w:bCs/>
          <w:lang w:val="es-ES_tradnl"/>
        </w:rPr>
        <w:t xml:space="preserve">SECCIÓN </w:t>
      </w:r>
      <w:r>
        <w:rPr>
          <w:rFonts w:ascii="Calibri Light" w:hAnsi="Calibri Light"/>
          <w:b/>
          <w:bCs/>
          <w:lang w:val="es-ES_tradnl"/>
        </w:rPr>
        <w:t>QUINTA:</w:t>
      </w:r>
      <w:r w:rsidR="00A07A18" w:rsidRPr="00403E72">
        <w:rPr>
          <w:rFonts w:ascii="Calibri Light" w:hAnsi="Calibri Light"/>
          <w:b/>
          <w:bCs/>
          <w:lang w:val="es-ES_tradnl"/>
        </w:rPr>
        <w:t xml:space="preserve"> </w:t>
      </w:r>
      <w:r w:rsidR="00C43800">
        <w:rPr>
          <w:rFonts w:ascii="Calibri Light" w:hAnsi="Calibri Light"/>
          <w:b/>
          <w:bCs/>
          <w:lang w:val="es-ES_tradnl"/>
        </w:rPr>
        <w:t>RÉGIMEN DE EXPLOTACIÓN Y DIFUSIÓN</w:t>
      </w:r>
    </w:p>
    <w:p w14:paraId="6883081A" w14:textId="77777777" w:rsidR="00A07A18" w:rsidRPr="00C43800" w:rsidRDefault="00A07A18" w:rsidP="00847D1E">
      <w:pPr>
        <w:spacing w:after="0"/>
        <w:rPr>
          <w:rFonts w:ascii="Calibri Light" w:hAnsi="Calibri Light"/>
          <w:b/>
          <w:bCs/>
          <w:lang w:val="es-ES_tradnl"/>
        </w:rPr>
      </w:pPr>
    </w:p>
    <w:p w14:paraId="05DABEBE" w14:textId="1854940B" w:rsidR="000C2646" w:rsidRPr="00A07A18" w:rsidRDefault="00CF4E68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Octava</w:t>
      </w:r>
      <w:r w:rsidR="00A07A18">
        <w:rPr>
          <w:rFonts w:ascii="Calibri Light" w:hAnsi="Calibri Light"/>
          <w:b/>
          <w:u w:val="single"/>
        </w:rPr>
        <w:t xml:space="preserve">.- </w:t>
      </w:r>
      <w:r w:rsidR="002B1888">
        <w:rPr>
          <w:rFonts w:ascii="Calibri Light" w:hAnsi="Calibri Light"/>
          <w:b/>
          <w:u w:val="single"/>
        </w:rPr>
        <w:t>Derechos de propiedad industrial e</w:t>
      </w:r>
      <w:r w:rsidR="002B1888" w:rsidRPr="002B1888">
        <w:rPr>
          <w:rFonts w:ascii="Calibri Light" w:hAnsi="Calibri Light"/>
          <w:b/>
          <w:u w:val="single"/>
        </w:rPr>
        <w:t xml:space="preserve"> </w:t>
      </w:r>
      <w:r w:rsidR="0015029D">
        <w:rPr>
          <w:rFonts w:ascii="Calibri Light" w:hAnsi="Calibri Light"/>
          <w:b/>
          <w:u w:val="single"/>
        </w:rPr>
        <w:t>i</w:t>
      </w:r>
      <w:r w:rsidR="002B1888" w:rsidRPr="002B1888">
        <w:rPr>
          <w:rFonts w:ascii="Calibri Light" w:hAnsi="Calibri Light"/>
          <w:b/>
          <w:u w:val="single"/>
        </w:rPr>
        <w:t>ntelectual</w:t>
      </w:r>
    </w:p>
    <w:p w14:paraId="33D4302D" w14:textId="77777777" w:rsidR="00C91876" w:rsidRDefault="00371AD2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Los </w:t>
      </w:r>
      <w:r w:rsidR="00C91876">
        <w:rPr>
          <w:rFonts w:ascii="Calibri Light" w:hAnsi="Calibri Light"/>
          <w:b w:val="0"/>
          <w:bCs w:val="0"/>
          <w:sz w:val="22"/>
          <w:szCs w:val="22"/>
          <w:lang w:eastAsia="en-US"/>
        </w:rPr>
        <w:t>Derechos de Propiedad Industrial e Intelectual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>, derivados unos y otros</w:t>
      </w:r>
      <w:r w:rsidR="00C91876" w:rsidRPr="00CC0658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de los resultados </w:t>
      </w:r>
      <w:r w:rsidR="00055439">
        <w:rPr>
          <w:rFonts w:ascii="Calibri Light" w:hAnsi="Calibri Light"/>
          <w:b w:val="0"/>
          <w:bCs w:val="0"/>
          <w:sz w:val="22"/>
          <w:szCs w:val="22"/>
          <w:lang w:eastAsia="en-US"/>
        </w:rPr>
        <w:t>generados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>,</w:t>
      </w:r>
      <w:r w:rsidR="00055439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</w:t>
      </w:r>
      <w:r w:rsidR="00C91876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serán de titularidad del </w:t>
      </w:r>
      <w:r w:rsidR="00C91876" w:rsidRPr="007F6537">
        <w:rPr>
          <w:rFonts w:ascii="Calibri Light" w:hAnsi="Calibri Light"/>
          <w:b w:val="0"/>
          <w:bCs w:val="0"/>
          <w:sz w:val="22"/>
          <w:szCs w:val="22"/>
          <w:lang w:eastAsia="en-US"/>
        </w:rPr>
        <w:t>Beneficiario</w:t>
      </w:r>
      <w:r w:rsidR="0077650B">
        <w:rPr>
          <w:rFonts w:ascii="Calibri Light" w:hAnsi="Calibri Light"/>
          <w:b w:val="0"/>
          <w:bCs w:val="0"/>
          <w:sz w:val="22"/>
          <w:szCs w:val="22"/>
          <w:lang w:eastAsia="en-US"/>
        </w:rPr>
        <w:t>, correspondiéndole su protección y defensa</w:t>
      </w:r>
      <w:r w:rsidR="00C91876">
        <w:rPr>
          <w:rFonts w:ascii="Calibri Light" w:hAnsi="Calibri Light"/>
          <w:b w:val="0"/>
          <w:bCs w:val="0"/>
          <w:sz w:val="22"/>
          <w:szCs w:val="22"/>
          <w:lang w:eastAsia="en-US"/>
        </w:rPr>
        <w:t>.</w:t>
      </w:r>
      <w:r w:rsidR="00C91876" w:rsidRPr="00CC0658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</w:t>
      </w:r>
    </w:p>
    <w:p w14:paraId="6E490E2E" w14:textId="77777777" w:rsidR="00C91876" w:rsidRDefault="00C91876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</w:p>
    <w:p w14:paraId="03B1E0C4" w14:textId="77777777" w:rsidR="002350DE" w:rsidRDefault="008938C5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lastRenderedPageBreak/>
        <w:t xml:space="preserve">Se entenderá por </w:t>
      </w:r>
      <w:r w:rsidR="00CC0658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Derechos de Propiedad Industrial e Intelectual 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>toda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s las patentes, 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solicitudes de patentes, 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invenciones (patentables o no), marcas comerciales, marcas de servicio, </w:t>
      </w:r>
      <w:r w:rsidR="003B6A91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>imágen</w:t>
      </w:r>
      <w:r w:rsidR="003B6A91">
        <w:rPr>
          <w:rFonts w:ascii="Calibri Light" w:hAnsi="Calibri Light"/>
          <w:b w:val="0"/>
          <w:bCs w:val="0"/>
          <w:sz w:val="22"/>
          <w:szCs w:val="22"/>
          <w:lang w:eastAsia="en-US"/>
        </w:rPr>
        <w:t>es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comercial</w:t>
      </w:r>
      <w:r w:rsidR="003B6A91">
        <w:rPr>
          <w:rFonts w:ascii="Calibri Light" w:hAnsi="Calibri Light"/>
          <w:b w:val="0"/>
          <w:bCs w:val="0"/>
          <w:sz w:val="22"/>
          <w:szCs w:val="22"/>
          <w:lang w:eastAsia="en-US"/>
        </w:rPr>
        <w:t>es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>, nombres comerciales, logotipos, nombres de empresas y nombres de dominio, derechos de autor y trabajos sujetos a copyright (inc</w:t>
      </w:r>
      <w:r w:rsidR="00B5660E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luidos programas informáticos), 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los derechos de los datos y bases de datos, los secretos comerciales, </w:t>
      </w:r>
      <w:r w:rsidR="002350DE" w:rsidRPr="008938C5">
        <w:rPr>
          <w:rFonts w:ascii="Calibri Light" w:hAnsi="Calibri Light"/>
          <w:b w:val="0"/>
          <w:bCs w:val="0"/>
          <w:i/>
          <w:sz w:val="22"/>
          <w:szCs w:val="22"/>
          <w:lang w:eastAsia="en-US"/>
        </w:rPr>
        <w:t xml:space="preserve">know-how 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>y otra información confidencial, y todos los demás derechos de propiedad intelectual, en cada caso registrado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>s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o no</w:t>
      </w:r>
      <w:r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, </w:t>
      </w:r>
      <w:r w:rsidR="00B5660E">
        <w:rPr>
          <w:rFonts w:ascii="Calibri Light" w:hAnsi="Calibri Light"/>
          <w:b w:val="0"/>
          <w:bCs w:val="0"/>
          <w:sz w:val="22"/>
          <w:szCs w:val="22"/>
          <w:lang w:eastAsia="en-US"/>
        </w:rPr>
        <w:t>incluyendo</w:t>
      </w:r>
      <w:r w:rsidR="002350DE" w:rsidRPr="002350DE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todas las aplicaciones, y las renovaciones o ampliaciones de, tales derechos, y todos los derechos o formas de protección similares o equivalentes en cualquier parte del mundo.</w:t>
      </w:r>
    </w:p>
    <w:p w14:paraId="5A0881F7" w14:textId="77777777" w:rsidR="00B25A8C" w:rsidRDefault="00B25A8C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</w:p>
    <w:p w14:paraId="136EB481" w14:textId="05EA8AFF" w:rsidR="00B768B7" w:rsidRPr="00B25A8C" w:rsidRDefault="00B768B7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eastAsia="en-US"/>
        </w:rPr>
      </w:pPr>
      <w:r w:rsidRPr="00B25A8C">
        <w:rPr>
          <w:rFonts w:ascii="Calibri Light" w:hAnsi="Calibri Light"/>
          <w:b w:val="0"/>
          <w:bCs w:val="0"/>
          <w:sz w:val="22"/>
          <w:szCs w:val="22"/>
          <w:lang w:eastAsia="en-US"/>
        </w:rPr>
        <w:t>No obstante lo anterior, FIPSE tendrá</w:t>
      </w:r>
      <w:r w:rsidR="00970B27">
        <w:rPr>
          <w:rFonts w:ascii="Calibri Light" w:hAnsi="Calibri Light"/>
          <w:b w:val="0"/>
          <w:bCs w:val="0"/>
          <w:sz w:val="22"/>
          <w:szCs w:val="22"/>
          <w:lang w:eastAsia="en-US"/>
        </w:rPr>
        <w:t>, acorde con sus fines fundacionales y propósito del Programa</w:t>
      </w:r>
      <w:r w:rsidRPr="00B25A8C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reconocido el derecho a usar </w:t>
      </w:r>
      <w:r w:rsidR="00E64909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los resultados generados </w:t>
      </w:r>
      <w:r w:rsidRPr="00B25A8C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para </w:t>
      </w:r>
      <w:r w:rsidR="00847D1E">
        <w:rPr>
          <w:rFonts w:ascii="Calibri Light" w:hAnsi="Calibri Light"/>
          <w:b w:val="0"/>
          <w:bCs w:val="0"/>
          <w:sz w:val="22"/>
          <w:szCs w:val="22"/>
          <w:lang w:eastAsia="en-US"/>
        </w:rPr>
        <w:t>actividades internas</w:t>
      </w:r>
      <w:r w:rsidR="00D7206D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no comerciales,</w:t>
      </w:r>
      <w:r w:rsidR="004629F9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sin perjuicio de la </w:t>
      </w:r>
      <w:r w:rsidR="00D7206D">
        <w:rPr>
          <w:rFonts w:ascii="Calibri Light" w:hAnsi="Calibri Light"/>
          <w:b w:val="0"/>
          <w:bCs w:val="0"/>
          <w:sz w:val="22"/>
          <w:szCs w:val="22"/>
          <w:lang w:eastAsia="en-US"/>
        </w:rPr>
        <w:t>encomienda</w:t>
      </w:r>
      <w:r w:rsidR="00E64909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de gestión</w:t>
      </w:r>
      <w:r w:rsidR="004629F9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derivada</w:t>
      </w:r>
      <w:r w:rsidR="00D7206D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de la labor de representación que se cita </w:t>
      </w:r>
      <w:r w:rsidR="00847D1E">
        <w:rPr>
          <w:rFonts w:ascii="Calibri Light" w:hAnsi="Calibri Light"/>
          <w:b w:val="0"/>
          <w:bCs w:val="0"/>
          <w:sz w:val="22"/>
          <w:szCs w:val="22"/>
          <w:lang w:eastAsia="en-US"/>
        </w:rPr>
        <w:t>la cláusula siguiente</w:t>
      </w:r>
      <w:r w:rsidR="00E64909">
        <w:rPr>
          <w:rFonts w:ascii="Calibri Light" w:hAnsi="Calibri Light"/>
          <w:b w:val="0"/>
          <w:bCs w:val="0"/>
          <w:sz w:val="22"/>
          <w:szCs w:val="22"/>
          <w:lang w:eastAsia="en-US"/>
        </w:rPr>
        <w:t>.</w:t>
      </w:r>
    </w:p>
    <w:p w14:paraId="190F6F30" w14:textId="77777777" w:rsidR="000A3D5D" w:rsidRDefault="000A3D5D" w:rsidP="00847D1E">
      <w:pPr>
        <w:spacing w:after="0"/>
        <w:rPr>
          <w:rFonts w:ascii="Calibri Light" w:hAnsi="Calibri Light"/>
          <w:b/>
          <w:bCs/>
          <w:lang w:val="es-ES_tradnl"/>
        </w:rPr>
      </w:pPr>
    </w:p>
    <w:p w14:paraId="0029525E" w14:textId="50AA6B4E" w:rsidR="00887067" w:rsidRDefault="00CF4E68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Novena</w:t>
      </w:r>
      <w:r w:rsidR="00887067">
        <w:rPr>
          <w:rFonts w:ascii="Calibri Light" w:hAnsi="Calibri Light"/>
          <w:b/>
          <w:u w:val="single"/>
        </w:rPr>
        <w:t>.- Explotación y difusión de resultados</w:t>
      </w:r>
      <w:r w:rsidR="0015029D">
        <w:rPr>
          <w:rFonts w:ascii="Calibri Light" w:hAnsi="Calibri Light"/>
          <w:b/>
          <w:u w:val="single"/>
        </w:rPr>
        <w:t xml:space="preserve"> generados</w:t>
      </w:r>
    </w:p>
    <w:p w14:paraId="4C499007" w14:textId="29D1EF9D" w:rsidR="00292A60" w:rsidRDefault="00292A60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</w:t>
      </w:r>
      <w:r w:rsidR="0013154D" w:rsidRPr="00A92E31">
        <w:rPr>
          <w:rFonts w:ascii="Calibri Light" w:hAnsi="Calibri Light"/>
        </w:rPr>
        <w:t xml:space="preserve"> cumplimiento de los objetivos del Programa y </w:t>
      </w:r>
      <w:r w:rsidR="0039031F">
        <w:rPr>
          <w:rFonts w:ascii="Calibri Light" w:hAnsi="Calibri Light"/>
        </w:rPr>
        <w:t>para que</w:t>
      </w:r>
      <w:r w:rsidR="0013154D" w:rsidRPr="00A92E3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el conocimiento creado</w:t>
      </w:r>
      <w:r w:rsidR="0013154D" w:rsidRPr="00A92E31">
        <w:rPr>
          <w:rFonts w:ascii="Calibri Light" w:hAnsi="Calibri Light"/>
        </w:rPr>
        <w:t xml:space="preserve"> pueda impactar en el tejido productivo y </w:t>
      </w:r>
      <w:r>
        <w:rPr>
          <w:rFonts w:ascii="Calibri Light" w:hAnsi="Calibri Light"/>
        </w:rPr>
        <w:t>originar</w:t>
      </w:r>
      <w:r w:rsidR="0013154D" w:rsidRPr="00A92E31">
        <w:rPr>
          <w:rFonts w:ascii="Calibri Light" w:hAnsi="Calibri Light"/>
        </w:rPr>
        <w:t xml:space="preserve"> beneficios a la comunidad</w:t>
      </w:r>
      <w:r>
        <w:rPr>
          <w:rFonts w:ascii="Calibri Light" w:hAnsi="Calibri Light"/>
        </w:rPr>
        <w:t>,</w:t>
      </w:r>
      <w:r w:rsidR="0077650B">
        <w:rPr>
          <w:rFonts w:ascii="Calibri Light" w:hAnsi="Calibri Light"/>
        </w:rPr>
        <w:t xml:space="preserve"> en los términos expuestos en el presente Convenio</w:t>
      </w:r>
      <w:r w:rsidR="0013154D" w:rsidRPr="00A92E31">
        <w:rPr>
          <w:rFonts w:ascii="Calibri Light" w:hAnsi="Calibri Light"/>
        </w:rPr>
        <w:t xml:space="preserve">, FIPSE </w:t>
      </w:r>
      <w:r w:rsidR="00887067">
        <w:rPr>
          <w:rFonts w:ascii="Calibri Light" w:hAnsi="Calibri Light"/>
        </w:rPr>
        <w:t>contribuirá a la explotación y difusión de los resultados generados</w:t>
      </w:r>
      <w:r>
        <w:rPr>
          <w:rFonts w:ascii="Calibri Light" w:hAnsi="Calibri Light"/>
        </w:rPr>
        <w:t>.</w:t>
      </w:r>
    </w:p>
    <w:p w14:paraId="75E215C0" w14:textId="7D695E08" w:rsidR="00847D1E" w:rsidRDefault="00847D1E" w:rsidP="00847D1E">
      <w:pPr>
        <w:spacing w:after="0"/>
        <w:jc w:val="both"/>
        <w:rPr>
          <w:rFonts w:ascii="Calibri Light" w:hAnsi="Calibri Light"/>
        </w:rPr>
      </w:pPr>
    </w:p>
    <w:p w14:paraId="4E495FB4" w14:textId="34E381E7" w:rsidR="00847D1E" w:rsidRPr="007D30A7" w:rsidRDefault="00847D1E" w:rsidP="00291660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este sentido, el Beneficiario encomienda a FIPSE</w:t>
      </w:r>
      <w:r w:rsidR="00291660">
        <w:rPr>
          <w:rFonts w:ascii="Calibri Light" w:hAnsi="Calibri Light"/>
        </w:rPr>
        <w:t xml:space="preserve">, sin exclusividad, las actividades necesarias para conseguir subsiguientes desarrollos del proyecto y la difusión, transferencia o comercialización de las tecnologías desarrolladas, </w:t>
      </w:r>
      <w:r>
        <w:rPr>
          <w:rFonts w:ascii="Calibri Light" w:hAnsi="Calibri Light"/>
        </w:rPr>
        <w:t>la identificación de oportunidades de explotación de los resultados generados y la eventual negociación de los acuerdos que se planteen a tal fin, que deberán ser aprobados por las Partes, incluyendo el reconocimiento de retornos a FIPSE por la ayuda prestada.</w:t>
      </w:r>
    </w:p>
    <w:p w14:paraId="3D273902" w14:textId="77777777" w:rsidR="0013154D" w:rsidRPr="007D30A7" w:rsidRDefault="0013154D" w:rsidP="00847D1E">
      <w:pPr>
        <w:spacing w:after="0"/>
        <w:jc w:val="both"/>
        <w:rPr>
          <w:rFonts w:ascii="Calibri Light" w:hAnsi="Calibri Light"/>
        </w:rPr>
      </w:pPr>
    </w:p>
    <w:p w14:paraId="5FAAFB29" w14:textId="6FB485F7" w:rsidR="00A86AA0" w:rsidRDefault="00847D1E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todo caso, en la estrategia de explotación y difusión de los resultados generados por el Beneficiario, se deberá salvaguardar la reputación de FIPSE.</w:t>
      </w:r>
    </w:p>
    <w:p w14:paraId="62B2BB8D" w14:textId="77777777" w:rsidR="0013154D" w:rsidRDefault="0013154D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7DD1F24D" w14:textId="77777777" w:rsidR="008A275C" w:rsidRPr="00AE273F" w:rsidRDefault="00A86AA0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el mismo sentido, e</w:t>
      </w:r>
      <w:r w:rsidR="00D7206D">
        <w:rPr>
          <w:rFonts w:ascii="Calibri Light" w:hAnsi="Calibri Light"/>
        </w:rPr>
        <w:t>n todo caso, l</w:t>
      </w:r>
      <w:r w:rsidR="00292A60">
        <w:rPr>
          <w:rFonts w:ascii="Calibri Light" w:hAnsi="Calibri Light"/>
        </w:rPr>
        <w:t xml:space="preserve">a participación en la difusión </w:t>
      </w:r>
      <w:r w:rsidR="00245404">
        <w:rPr>
          <w:rFonts w:ascii="Calibri Light" w:hAnsi="Calibri Light"/>
        </w:rPr>
        <w:t>supondrá</w:t>
      </w:r>
      <w:r w:rsidR="00EF32C0">
        <w:rPr>
          <w:rFonts w:ascii="Calibri Light" w:hAnsi="Calibri Light"/>
        </w:rPr>
        <w:t xml:space="preserve"> que el</w:t>
      </w:r>
      <w:r w:rsidR="007F6537">
        <w:rPr>
          <w:rFonts w:ascii="Calibri Light" w:hAnsi="Calibri Light"/>
        </w:rPr>
        <w:t xml:space="preserve"> Beneficiario</w:t>
      </w:r>
      <w:r w:rsidR="00EF32C0">
        <w:rPr>
          <w:rFonts w:ascii="Calibri Light" w:hAnsi="Calibri Light"/>
        </w:rPr>
        <w:t xml:space="preserve"> y/o el Investigador principal</w:t>
      </w:r>
      <w:r w:rsidR="007F6537" w:rsidRPr="008A275C">
        <w:rPr>
          <w:rFonts w:ascii="Calibri Light" w:hAnsi="Calibri Light"/>
        </w:rPr>
        <w:t xml:space="preserve"> </w:t>
      </w:r>
      <w:r w:rsidR="008A275C" w:rsidRPr="008A275C">
        <w:rPr>
          <w:rFonts w:ascii="Calibri Light" w:hAnsi="Calibri Light"/>
        </w:rPr>
        <w:t>deberá i</w:t>
      </w:r>
      <w:r w:rsidR="000A3D5D" w:rsidRPr="008A275C">
        <w:rPr>
          <w:rFonts w:ascii="Calibri Light" w:hAnsi="Calibri Light"/>
        </w:rPr>
        <w:t>ndicar</w:t>
      </w:r>
      <w:r w:rsidR="009B6429">
        <w:rPr>
          <w:rFonts w:ascii="Calibri Light" w:hAnsi="Calibri Light"/>
        </w:rPr>
        <w:t>,</w:t>
      </w:r>
      <w:r w:rsidR="000A3D5D" w:rsidRPr="008A275C">
        <w:rPr>
          <w:rFonts w:ascii="Calibri Light" w:hAnsi="Calibri Light"/>
        </w:rPr>
        <w:t xml:space="preserve"> en cuantas publicaciones se lleven a cabo</w:t>
      </w:r>
      <w:r w:rsidR="009B6429">
        <w:rPr>
          <w:rFonts w:ascii="Calibri Light" w:hAnsi="Calibri Light"/>
        </w:rPr>
        <w:t>,</w:t>
      </w:r>
      <w:r w:rsidR="000A3D5D" w:rsidRPr="008A275C">
        <w:rPr>
          <w:rFonts w:ascii="Calibri Light" w:hAnsi="Calibri Light"/>
        </w:rPr>
        <w:t xml:space="preserve"> la financiación y ayuda prestada por FIPSE</w:t>
      </w:r>
      <w:r w:rsidR="00EF32C0">
        <w:rPr>
          <w:rFonts w:ascii="Calibri Light" w:hAnsi="Calibri Light"/>
        </w:rPr>
        <w:t>, haciendo constar,</w:t>
      </w:r>
      <w:r w:rsidR="00D7206D">
        <w:rPr>
          <w:rFonts w:ascii="Calibri Light" w:hAnsi="Calibri Light"/>
        </w:rPr>
        <w:t xml:space="preserve"> </w:t>
      </w:r>
      <w:r w:rsidR="00EF32C0">
        <w:rPr>
          <w:rFonts w:ascii="Calibri Light" w:hAnsi="Calibri Light"/>
        </w:rPr>
        <w:t xml:space="preserve">obligatoriamente, </w:t>
      </w:r>
      <w:r w:rsidR="000A3D5D" w:rsidRPr="008A275C">
        <w:rPr>
          <w:rFonts w:ascii="Calibri Light" w:hAnsi="Calibri Light"/>
        </w:rPr>
        <w:t>la siguiente mención:</w:t>
      </w:r>
      <w:r w:rsidR="00EF32C0" w:rsidRPr="00CC61AC">
        <w:rPr>
          <w:rFonts w:ascii="Calibri Light" w:hAnsi="Calibri Light"/>
          <w:b/>
          <w:bCs/>
          <w:i/>
        </w:rPr>
        <w:t xml:space="preserve"> </w:t>
      </w:r>
      <w:r w:rsidR="000A3D5D" w:rsidRPr="00CC61AC">
        <w:rPr>
          <w:rFonts w:ascii="Calibri Light" w:hAnsi="Calibri Light"/>
          <w:i/>
        </w:rPr>
        <w:t xml:space="preserve">“Estudio financiado por la </w:t>
      </w:r>
      <w:r w:rsidR="0015029D">
        <w:rPr>
          <w:rFonts w:ascii="Calibri Light" w:hAnsi="Calibri Light"/>
          <w:i/>
        </w:rPr>
        <w:t>Fundación para l</w:t>
      </w:r>
      <w:r w:rsidR="00056C33" w:rsidRPr="00CC61AC">
        <w:rPr>
          <w:rFonts w:ascii="Calibri Light" w:hAnsi="Calibri Light"/>
          <w:i/>
        </w:rPr>
        <w:t>a Innovación y la Prospectiva en Salud en España</w:t>
      </w:r>
      <w:r w:rsidR="009A03ED">
        <w:rPr>
          <w:rFonts w:ascii="Calibri Light" w:hAnsi="Calibri Light"/>
          <w:i/>
        </w:rPr>
        <w:t>, FIPSE</w:t>
      </w:r>
      <w:r w:rsidR="00056C33" w:rsidRPr="00CC61AC">
        <w:rPr>
          <w:rFonts w:ascii="Calibri Light" w:hAnsi="Calibri Light"/>
          <w:i/>
        </w:rPr>
        <w:t>”</w:t>
      </w:r>
      <w:r w:rsidR="00EF32C0">
        <w:rPr>
          <w:rFonts w:ascii="Calibri Light" w:hAnsi="Calibri Light"/>
          <w:i/>
        </w:rPr>
        <w:t>.</w:t>
      </w:r>
      <w:r w:rsidR="00EF32C0">
        <w:rPr>
          <w:rFonts w:ascii="Calibri Light" w:hAnsi="Calibri Light"/>
        </w:rPr>
        <w:t xml:space="preserve"> E</w:t>
      </w:r>
      <w:r w:rsidR="008A275C" w:rsidRPr="00AE273F">
        <w:rPr>
          <w:rFonts w:ascii="Calibri Light" w:hAnsi="Calibri Light"/>
        </w:rPr>
        <w:t>n caso de preparación o realización de ponencias o presentaciones, deberá dejar constancia, en la documentación a entregar a los asistentes o en la documentación propia de la presentación, su agradecimiento a FIPSE por la ayuda y financiación entregada, bien sea por medio de sus correspondientes logotipos o por su dicción escrita</w:t>
      </w:r>
      <w:r w:rsidR="009B6429">
        <w:rPr>
          <w:rFonts w:ascii="Calibri Light" w:hAnsi="Calibri Light"/>
        </w:rPr>
        <w:t>, facilitados por FIPSE.</w:t>
      </w:r>
    </w:p>
    <w:p w14:paraId="7A496B41" w14:textId="77777777" w:rsidR="008A275C" w:rsidRDefault="008A275C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6DA4A368" w14:textId="77777777" w:rsidR="0013154D" w:rsidRDefault="0013154D" w:rsidP="00847D1E">
      <w:pPr>
        <w:spacing w:after="0"/>
        <w:jc w:val="both"/>
        <w:rPr>
          <w:rFonts w:ascii="Calibri Light" w:hAnsi="Calibri Light"/>
        </w:rPr>
      </w:pPr>
      <w:r w:rsidRPr="00CF4F7E">
        <w:rPr>
          <w:rFonts w:ascii="Calibri Light" w:hAnsi="Calibri Light"/>
        </w:rPr>
        <w:t xml:space="preserve">El Beneficiario se compromete a que el encargado del Estudio de </w:t>
      </w:r>
      <w:r w:rsidR="00325CEB" w:rsidRPr="00CF4F7E">
        <w:rPr>
          <w:rFonts w:ascii="Calibri Light" w:hAnsi="Calibri Light"/>
        </w:rPr>
        <w:t>viabil</w:t>
      </w:r>
      <w:r w:rsidRPr="00CF4F7E">
        <w:rPr>
          <w:rFonts w:ascii="Calibri Light" w:hAnsi="Calibri Light"/>
        </w:rPr>
        <w:t xml:space="preserve">idad dentro del Beneficiario </w:t>
      </w:r>
      <w:r w:rsidR="00897169">
        <w:rPr>
          <w:rFonts w:ascii="Calibri Light" w:hAnsi="Calibri Light"/>
        </w:rPr>
        <w:t xml:space="preserve">o Investigador principal, </w:t>
      </w:r>
      <w:r w:rsidRPr="00CF4F7E">
        <w:rPr>
          <w:rFonts w:ascii="Calibri Light" w:hAnsi="Calibri Light"/>
        </w:rPr>
        <w:t xml:space="preserve">atienda a las convenciones, congresos, presentaciones y, en general, a cuantos actos públicos o privados organice FIPSE para dar a conocer o presentar sus actividades y los estudios que esté financiando y a presentar en tales el Estudio de </w:t>
      </w:r>
      <w:r w:rsidR="00325CEB" w:rsidRPr="00CF4F7E">
        <w:rPr>
          <w:rFonts w:ascii="Calibri Light" w:hAnsi="Calibri Light"/>
        </w:rPr>
        <w:t>viabil</w:t>
      </w:r>
      <w:r w:rsidRPr="00CF4F7E">
        <w:rPr>
          <w:rFonts w:ascii="Calibri Light" w:hAnsi="Calibri Light"/>
        </w:rPr>
        <w:t xml:space="preserve">idad y la evolución del mismo, sin exigir contraprestación alguna por esta actividad, con excepción de los </w:t>
      </w:r>
      <w:r w:rsidRPr="00CF4F7E">
        <w:rPr>
          <w:rFonts w:ascii="Calibri Light" w:hAnsi="Calibri Light"/>
        </w:rPr>
        <w:lastRenderedPageBreak/>
        <w:t xml:space="preserve">gastos de manutención, alojamiento y/o viajes en que, previa autorización de FIPSE, hubiere incurrido. </w:t>
      </w:r>
    </w:p>
    <w:p w14:paraId="601DC44A" w14:textId="77777777" w:rsidR="00E6005A" w:rsidRDefault="00E6005A" w:rsidP="00847D1E">
      <w:pPr>
        <w:spacing w:after="0"/>
        <w:jc w:val="both"/>
        <w:rPr>
          <w:rFonts w:ascii="Calibri Light" w:hAnsi="Calibri Light"/>
        </w:rPr>
      </w:pPr>
    </w:p>
    <w:p w14:paraId="7100404B" w14:textId="0C1F6AAB" w:rsidR="00E6005A" w:rsidRPr="007D30A7" w:rsidRDefault="00EF32C0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Asimismo, </w:t>
      </w:r>
      <w:r w:rsidR="00764A4C">
        <w:rPr>
          <w:rFonts w:ascii="Calibri Light" w:hAnsi="Calibri Light"/>
        </w:rPr>
        <w:t xml:space="preserve">FIPSE se reserva el derecho a participar </w:t>
      </w:r>
      <w:r w:rsidR="00E6005A">
        <w:rPr>
          <w:rFonts w:ascii="Calibri Light" w:hAnsi="Calibri Light"/>
        </w:rPr>
        <w:t xml:space="preserve">en la difusión </w:t>
      </w:r>
      <w:r w:rsidR="00764A4C">
        <w:rPr>
          <w:rFonts w:ascii="Calibri Light" w:hAnsi="Calibri Light"/>
        </w:rPr>
        <w:t>de los resultados</w:t>
      </w:r>
      <w:r w:rsidR="0015029D">
        <w:rPr>
          <w:rFonts w:ascii="Calibri Light" w:hAnsi="Calibri Light"/>
        </w:rPr>
        <w:t xml:space="preserve"> generados</w:t>
      </w:r>
      <w:r>
        <w:rPr>
          <w:rFonts w:ascii="Calibri Light" w:hAnsi="Calibri Light"/>
        </w:rPr>
        <w:t xml:space="preserve"> pudiendo p</w:t>
      </w:r>
      <w:r w:rsidR="009A03ED">
        <w:rPr>
          <w:rFonts w:ascii="Calibri Light" w:hAnsi="Calibri Light"/>
        </w:rPr>
        <w:t>resentar e</w:t>
      </w:r>
      <w:r w:rsidR="00D7206D">
        <w:rPr>
          <w:rFonts w:ascii="Calibri Light" w:hAnsi="Calibri Light"/>
        </w:rPr>
        <w:t xml:space="preserve">l </w:t>
      </w:r>
      <w:r w:rsidR="00E6005A" w:rsidRPr="007D30A7">
        <w:rPr>
          <w:rFonts w:ascii="Calibri Light" w:hAnsi="Calibri Light"/>
        </w:rPr>
        <w:t xml:space="preserve">Proyecto </w:t>
      </w:r>
      <w:r w:rsidR="00D4114C">
        <w:rPr>
          <w:rFonts w:ascii="Calibri Light" w:hAnsi="Calibri Light"/>
        </w:rPr>
        <w:t>vinculado</w:t>
      </w:r>
      <w:r>
        <w:rPr>
          <w:rFonts w:ascii="Calibri Light" w:hAnsi="Calibri Light"/>
        </w:rPr>
        <w:t xml:space="preserve"> al Estudio de viabilidad</w:t>
      </w:r>
      <w:r w:rsidR="009A03ED">
        <w:rPr>
          <w:rFonts w:ascii="Calibri Light" w:hAnsi="Calibri Light"/>
        </w:rPr>
        <w:t xml:space="preserve"> y los trabajos elaborados con la ayuda de la convocatoria</w:t>
      </w:r>
      <w:r>
        <w:rPr>
          <w:rFonts w:ascii="Calibri Light" w:hAnsi="Calibri Light"/>
        </w:rPr>
        <w:t xml:space="preserve">, </w:t>
      </w:r>
      <w:r w:rsidR="00E6005A" w:rsidRPr="007D30A7">
        <w:rPr>
          <w:rFonts w:ascii="Calibri Light" w:hAnsi="Calibri Light"/>
        </w:rPr>
        <w:t>en el marco</w:t>
      </w:r>
      <w:r>
        <w:rPr>
          <w:rFonts w:ascii="Calibri Light" w:hAnsi="Calibri Light"/>
        </w:rPr>
        <w:t xml:space="preserve"> del desarrollo de su actividad fundacional, así como d</w:t>
      </w:r>
      <w:r w:rsidR="00E6005A" w:rsidRPr="007D30A7">
        <w:rPr>
          <w:rFonts w:ascii="Calibri Light" w:hAnsi="Calibri Light"/>
        </w:rPr>
        <w:t>ifundir</w:t>
      </w:r>
      <w:r>
        <w:rPr>
          <w:rFonts w:ascii="Calibri Light" w:hAnsi="Calibri Light"/>
        </w:rPr>
        <w:t xml:space="preserve"> tal información</w:t>
      </w:r>
      <w:r w:rsidR="00E6005A" w:rsidRPr="007D30A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bajo acuerdo de confidencialidad y secreto, en su caso y ello con el fin de procurarle recursos financieros, relaciones comerciales o desarrollos colaborativos, principalmente</w:t>
      </w:r>
      <w:r w:rsidR="00847D1E">
        <w:rPr>
          <w:rFonts w:ascii="Calibri Light" w:hAnsi="Calibri Light"/>
        </w:rPr>
        <w:t>, según previsto en esta cláusula</w:t>
      </w:r>
      <w:r>
        <w:rPr>
          <w:rFonts w:ascii="Calibri Light" w:hAnsi="Calibri Light"/>
        </w:rPr>
        <w:t>.</w:t>
      </w:r>
    </w:p>
    <w:p w14:paraId="31AF6F4A" w14:textId="77777777" w:rsidR="00E6005A" w:rsidRPr="00E6005A" w:rsidRDefault="00E6005A" w:rsidP="00847D1E">
      <w:pPr>
        <w:spacing w:after="0"/>
        <w:jc w:val="both"/>
        <w:rPr>
          <w:rFonts w:ascii="Calibri Light" w:hAnsi="Calibri Light"/>
        </w:rPr>
      </w:pPr>
    </w:p>
    <w:p w14:paraId="324D2F0B" w14:textId="77777777" w:rsidR="00810E76" w:rsidRPr="00E6005A" w:rsidRDefault="00EF32C0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  <w:lang w:val="es-ES_tradnl"/>
        </w:rPr>
        <w:t>En particular, e</w:t>
      </w:r>
      <w:r w:rsidR="0013154D" w:rsidRPr="00E6005A">
        <w:rPr>
          <w:rFonts w:ascii="Calibri Light" w:hAnsi="Calibri Light"/>
          <w:lang w:val="es-ES_tradnl"/>
        </w:rPr>
        <w:t xml:space="preserve">l </w:t>
      </w:r>
      <w:r w:rsidR="0013154D" w:rsidRPr="00E6005A">
        <w:rPr>
          <w:rFonts w:ascii="Calibri Light" w:hAnsi="Calibri Light"/>
        </w:rPr>
        <w:t>Beneficiario</w:t>
      </w:r>
      <w:r w:rsidR="0013154D" w:rsidRPr="00E6005A">
        <w:rPr>
          <w:rFonts w:ascii="Calibri Light" w:hAnsi="Calibri Light"/>
          <w:lang w:val="es-ES_tradnl"/>
        </w:rPr>
        <w:t xml:space="preserve"> acepta expresamente que la i</w:t>
      </w:r>
      <w:r w:rsidR="00596830">
        <w:rPr>
          <w:rFonts w:ascii="Calibri Light" w:hAnsi="Calibri Light"/>
          <w:lang w:val="es-ES_tradnl"/>
        </w:rPr>
        <w:t>nformación no confidencial del P</w:t>
      </w:r>
      <w:r w:rsidR="0013154D" w:rsidRPr="00E6005A">
        <w:rPr>
          <w:rFonts w:ascii="Calibri Light" w:hAnsi="Calibri Light"/>
          <w:lang w:val="es-ES_tradnl"/>
        </w:rPr>
        <w:t xml:space="preserve">royecto sea publicada en un repositorio de proyectos online que FIPSE habilitará como ventanilla para la información </w:t>
      </w:r>
      <w:r w:rsidR="00F5765E">
        <w:rPr>
          <w:rFonts w:ascii="Calibri Light" w:hAnsi="Calibri Light"/>
          <w:lang w:val="es-ES_tradnl"/>
        </w:rPr>
        <w:t>a</w:t>
      </w:r>
      <w:r w:rsidR="0013154D" w:rsidRPr="00E6005A">
        <w:rPr>
          <w:rFonts w:ascii="Calibri Light" w:hAnsi="Calibri Light"/>
          <w:lang w:val="es-ES_tradnl"/>
        </w:rPr>
        <w:t xml:space="preserve"> terceros de los proyectos innovadores en el ámbito sanitari</w:t>
      </w:r>
      <w:r w:rsidR="00F5765E">
        <w:rPr>
          <w:rFonts w:ascii="Calibri Light" w:hAnsi="Calibri Light"/>
          <w:lang w:val="es-ES_tradnl"/>
        </w:rPr>
        <w:t>o</w:t>
      </w:r>
      <w:r w:rsidR="0013154D" w:rsidRPr="00E6005A">
        <w:rPr>
          <w:rFonts w:ascii="Calibri Light" w:hAnsi="Calibri Light"/>
          <w:lang w:val="es-ES_tradnl"/>
        </w:rPr>
        <w:t xml:space="preserve"> que concurren a la presente convocatoria.</w:t>
      </w:r>
    </w:p>
    <w:p w14:paraId="56128592" w14:textId="77777777" w:rsidR="00233387" w:rsidRDefault="00233387" w:rsidP="00847D1E">
      <w:pPr>
        <w:spacing w:after="0"/>
        <w:jc w:val="both"/>
        <w:rPr>
          <w:rFonts w:ascii="Calibri Light" w:hAnsi="Calibri Light"/>
        </w:rPr>
      </w:pPr>
    </w:p>
    <w:p w14:paraId="1F9B244F" w14:textId="77777777" w:rsidR="000A3D5D" w:rsidRPr="000A3D5D" w:rsidRDefault="000A3D5D" w:rsidP="00847D1E">
      <w:pPr>
        <w:spacing w:after="0"/>
        <w:jc w:val="center"/>
        <w:rPr>
          <w:rFonts w:ascii="Calibri Light" w:hAnsi="Calibri Light"/>
          <w:b/>
          <w:bCs/>
        </w:rPr>
      </w:pPr>
    </w:p>
    <w:p w14:paraId="1DCC9E41" w14:textId="77777777" w:rsidR="00F407AB" w:rsidRDefault="000A3D5D" w:rsidP="00847D1E">
      <w:pPr>
        <w:spacing w:after="0"/>
        <w:jc w:val="center"/>
        <w:rPr>
          <w:rFonts w:ascii="Calibri Light" w:hAnsi="Calibri Light"/>
          <w:b/>
          <w:bCs/>
          <w:lang w:val="es-ES_tradnl"/>
        </w:rPr>
      </w:pPr>
      <w:r>
        <w:rPr>
          <w:rFonts w:ascii="Calibri Light" w:hAnsi="Calibri Light"/>
          <w:b/>
          <w:bCs/>
          <w:lang w:val="es-ES_tradnl"/>
        </w:rPr>
        <w:t xml:space="preserve">SECCIÓN SEXTA: </w:t>
      </w:r>
      <w:r w:rsidR="002A654B" w:rsidRPr="002A654B">
        <w:rPr>
          <w:rFonts w:ascii="Calibri Light" w:hAnsi="Calibri Light"/>
          <w:b/>
          <w:bCs/>
          <w:lang w:val="es-ES_tradnl"/>
        </w:rPr>
        <w:t>ENTRADA EN VIGOR, DURACIÓN Y TERMINACIÓN</w:t>
      </w:r>
    </w:p>
    <w:p w14:paraId="4DDFD5E4" w14:textId="77777777" w:rsidR="002A654B" w:rsidRPr="002A654B" w:rsidRDefault="002A654B" w:rsidP="00847D1E">
      <w:pPr>
        <w:spacing w:after="0"/>
        <w:jc w:val="center"/>
        <w:rPr>
          <w:rFonts w:ascii="Calibri Light" w:hAnsi="Calibri Light"/>
          <w:b/>
          <w:bCs/>
          <w:lang w:val="es-ES_tradnl"/>
        </w:rPr>
      </w:pPr>
    </w:p>
    <w:p w14:paraId="1F1D6119" w14:textId="1ADB4877" w:rsidR="00F407AB" w:rsidRDefault="00CF4E68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D</w:t>
      </w:r>
      <w:r w:rsidR="00403632" w:rsidRPr="00CE2D71">
        <w:rPr>
          <w:rFonts w:ascii="Calibri Light" w:hAnsi="Calibri Light"/>
          <w:b/>
          <w:u w:val="single"/>
        </w:rPr>
        <w:t>écima</w:t>
      </w:r>
      <w:r w:rsidR="007B5A4D">
        <w:rPr>
          <w:rFonts w:ascii="Calibri Light" w:hAnsi="Calibri Light"/>
          <w:b/>
          <w:u w:val="single"/>
        </w:rPr>
        <w:t xml:space="preserve">.- Régimen general </w:t>
      </w:r>
    </w:p>
    <w:p w14:paraId="4522CAAF" w14:textId="77777777" w:rsidR="006F0B9E" w:rsidRDefault="007B5A4D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</w:pPr>
      <w:r w:rsidRPr="007B5A4D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El presente </w:t>
      </w:r>
      <w:r w:rsidR="006F0B9E">
        <w:rPr>
          <w:rFonts w:ascii="Calibri Light" w:hAnsi="Calibri Light"/>
          <w:b w:val="0"/>
          <w:bCs w:val="0"/>
          <w:sz w:val="22"/>
          <w:szCs w:val="22"/>
          <w:lang w:eastAsia="en-US"/>
        </w:rPr>
        <w:t>Convenio</w:t>
      </w:r>
      <w:r w:rsidRPr="007B5A4D">
        <w:rPr>
          <w:rFonts w:ascii="Calibri Light" w:hAnsi="Calibri Light"/>
          <w:b w:val="0"/>
          <w:bCs w:val="0"/>
          <w:sz w:val="22"/>
          <w:szCs w:val="22"/>
          <w:lang w:eastAsia="en-US"/>
        </w:rPr>
        <w:t xml:space="preserve"> </w:t>
      </w:r>
      <w:r w:rsidR="006F0B9E" w:rsidRPr="006F0B9E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>se mantendrá en vigor desde su fecha de suscripción y durante el plazo de ejecución del</w:t>
      </w:r>
      <w:r w:rsidR="006F0B9E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 xml:space="preserve"> Estudio de </w:t>
      </w:r>
      <w:r w:rsidR="00F1079B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>v</w:t>
      </w:r>
      <w:r w:rsidR="006F0B9E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>iabilidad</w:t>
      </w:r>
      <w:r w:rsidR="000F055B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>,</w:t>
      </w:r>
      <w:r w:rsidR="006F0B9E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 xml:space="preserve"> según está previsto en el presente Convenio. </w:t>
      </w:r>
    </w:p>
    <w:p w14:paraId="62C663CE" w14:textId="77777777" w:rsidR="006F0B9E" w:rsidRDefault="006F0B9E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</w:pPr>
    </w:p>
    <w:p w14:paraId="6FEFB392" w14:textId="77777777" w:rsidR="006F0B9E" w:rsidRDefault="006F0B9E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</w:pPr>
      <w:r w:rsidRPr="006F0B9E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 xml:space="preserve">En todo caso, se exceptúan de lo previsto en el párrafo precedente aquellas obligaciones y/o derechos previstos en este </w:t>
      </w:r>
      <w:r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 xml:space="preserve">Convenio </w:t>
      </w:r>
      <w:r w:rsidRPr="006F0B9E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 xml:space="preserve">que tengan una vigencia distinta, en cuyo caso se estará a lo expresamente previsto en el presente </w:t>
      </w:r>
      <w:r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>Convenio</w:t>
      </w:r>
      <w:r w:rsidRPr="006F0B9E"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  <w:t>.</w:t>
      </w:r>
    </w:p>
    <w:p w14:paraId="59C8CACB" w14:textId="77777777" w:rsidR="006F0B9E" w:rsidRPr="006F0B9E" w:rsidRDefault="006F0B9E" w:rsidP="00847D1E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b w:val="0"/>
          <w:bCs w:val="0"/>
          <w:sz w:val="22"/>
          <w:szCs w:val="22"/>
          <w:lang w:val="es-ES_tradnl" w:eastAsia="en-US"/>
        </w:rPr>
      </w:pPr>
    </w:p>
    <w:p w14:paraId="0718B72D" w14:textId="6977B99F" w:rsidR="000C2646" w:rsidRPr="00CE2D71" w:rsidRDefault="00CF4E68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Un</w:t>
      </w:r>
      <w:r w:rsidRPr="00CE2D71">
        <w:rPr>
          <w:rFonts w:ascii="Calibri Light" w:hAnsi="Calibri Light"/>
          <w:b/>
          <w:u w:val="single"/>
        </w:rPr>
        <w:t>décima</w:t>
      </w:r>
      <w:r w:rsidR="00156DC0" w:rsidRPr="00CE2D71">
        <w:rPr>
          <w:rFonts w:ascii="Calibri Light" w:hAnsi="Calibri Light"/>
          <w:b/>
          <w:u w:val="single"/>
        </w:rPr>
        <w:t xml:space="preserve">.- </w:t>
      </w:r>
      <w:r w:rsidR="007B5A4D">
        <w:rPr>
          <w:rFonts w:ascii="Calibri Light" w:hAnsi="Calibri Light"/>
          <w:b/>
          <w:u w:val="single"/>
        </w:rPr>
        <w:t>Incumplimientos y r</w:t>
      </w:r>
      <w:r w:rsidR="00156DC0" w:rsidRPr="00CE2D71">
        <w:rPr>
          <w:rFonts w:ascii="Calibri Light" w:hAnsi="Calibri Light"/>
          <w:b/>
          <w:u w:val="single"/>
        </w:rPr>
        <w:t>esolución</w:t>
      </w:r>
    </w:p>
    <w:p w14:paraId="5A37DC43" w14:textId="77777777" w:rsidR="00EB09E9" w:rsidRPr="00EB09E9" w:rsidRDefault="00EB09E9" w:rsidP="00847D1E">
      <w:pPr>
        <w:spacing w:after="0"/>
        <w:jc w:val="both"/>
        <w:rPr>
          <w:rFonts w:ascii="Calibri Light" w:hAnsi="Calibri Light"/>
        </w:rPr>
      </w:pPr>
      <w:r w:rsidRPr="00EB09E9">
        <w:rPr>
          <w:rFonts w:ascii="Calibri Light" w:hAnsi="Calibri Light"/>
        </w:rPr>
        <w:t xml:space="preserve">En caso de incumplimiento de las obligaciones, compromisos, disposiciones, términos y condiciones, cláusulas o pactos establecidos en el presente Convenio, la Parte perjudicada deberá requerir fehacientemente a la Parte incumplidora la subsanación del concreto incumplimiento en un plazo de </w:t>
      </w:r>
      <w:r w:rsidR="000F055B">
        <w:rPr>
          <w:rFonts w:ascii="Calibri Light" w:hAnsi="Calibri Light"/>
        </w:rPr>
        <w:t>quince (15) días naturales,</w:t>
      </w:r>
      <w:r w:rsidRPr="00EB09E9">
        <w:rPr>
          <w:rFonts w:ascii="Calibri Light" w:hAnsi="Calibri Light"/>
        </w:rPr>
        <w:t xml:space="preserve"> a contar desde la notificación. </w:t>
      </w:r>
    </w:p>
    <w:p w14:paraId="2C09E8E8" w14:textId="77777777" w:rsidR="00EB09E9" w:rsidRDefault="00EB09E9" w:rsidP="00847D1E">
      <w:pPr>
        <w:spacing w:after="0"/>
        <w:jc w:val="both"/>
        <w:rPr>
          <w:rFonts w:ascii="Calibri Light" w:hAnsi="Calibri Light"/>
          <w:color w:val="FF0000"/>
        </w:rPr>
      </w:pPr>
    </w:p>
    <w:p w14:paraId="1338DBB5" w14:textId="71209A0B" w:rsidR="007A1E8B" w:rsidRPr="00C63954" w:rsidRDefault="000C2646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CE2D71">
        <w:rPr>
          <w:rFonts w:ascii="Calibri Light" w:hAnsi="Calibri Light"/>
        </w:rPr>
        <w:t xml:space="preserve">FIPSE podrá declarar resuelto el </w:t>
      </w:r>
      <w:r w:rsidR="00ED0F04" w:rsidRPr="00CE2D71">
        <w:rPr>
          <w:rFonts w:ascii="Calibri Light" w:hAnsi="Calibri Light"/>
        </w:rPr>
        <w:t>presente Convenio</w:t>
      </w:r>
      <w:r w:rsidRPr="00CE2D71">
        <w:rPr>
          <w:rFonts w:ascii="Calibri Light" w:hAnsi="Calibri Light"/>
        </w:rPr>
        <w:t xml:space="preserve"> en el </w:t>
      </w:r>
      <w:r w:rsidRPr="00403303">
        <w:rPr>
          <w:rFonts w:ascii="Calibri Light" w:hAnsi="Calibri Light"/>
        </w:rPr>
        <w:t xml:space="preserve">supuesto de que </w:t>
      </w:r>
      <w:r w:rsidR="007F6537">
        <w:rPr>
          <w:rFonts w:ascii="Calibri Light" w:hAnsi="Calibri Light"/>
        </w:rPr>
        <w:t xml:space="preserve">el Beneficiario </w:t>
      </w:r>
      <w:r w:rsidR="00EB09E9">
        <w:rPr>
          <w:rFonts w:ascii="Calibri Light" w:hAnsi="Calibri Light"/>
        </w:rPr>
        <w:t>no subsane el incumplimiento</w:t>
      </w:r>
      <w:r w:rsidR="00D46172">
        <w:rPr>
          <w:rFonts w:ascii="Calibri Light" w:hAnsi="Calibri Light"/>
        </w:rPr>
        <w:t xml:space="preserve"> en</w:t>
      </w:r>
      <w:r w:rsidR="00EB09E9">
        <w:rPr>
          <w:rFonts w:ascii="Calibri Light" w:hAnsi="Calibri Light"/>
        </w:rPr>
        <w:t xml:space="preserve"> el citado plazo</w:t>
      </w:r>
      <w:r w:rsidRPr="00403303">
        <w:rPr>
          <w:rFonts w:ascii="Calibri Light" w:hAnsi="Calibri Light"/>
        </w:rPr>
        <w:t xml:space="preserve">, en cuyo caso </w:t>
      </w:r>
      <w:r w:rsidR="007F6537">
        <w:rPr>
          <w:rFonts w:ascii="Calibri Light" w:hAnsi="Calibri Light"/>
        </w:rPr>
        <w:t>el Beneficiario</w:t>
      </w:r>
      <w:r w:rsidR="007F6537" w:rsidRPr="00403303">
        <w:rPr>
          <w:rFonts w:ascii="Calibri Light" w:hAnsi="Calibri Light"/>
        </w:rPr>
        <w:t xml:space="preserve"> </w:t>
      </w:r>
      <w:r w:rsidRPr="00403303">
        <w:rPr>
          <w:rFonts w:ascii="Calibri Light" w:hAnsi="Calibri Light"/>
        </w:rPr>
        <w:t>estará</w:t>
      </w:r>
      <w:r w:rsidRPr="00CE2D71">
        <w:rPr>
          <w:rFonts w:ascii="Calibri Light" w:hAnsi="Calibri Light"/>
        </w:rPr>
        <w:t xml:space="preserve"> </w:t>
      </w:r>
      <w:r w:rsidR="007F6537">
        <w:rPr>
          <w:rFonts w:ascii="Calibri Light" w:hAnsi="Calibri Light"/>
        </w:rPr>
        <w:t>obligado</w:t>
      </w:r>
      <w:r w:rsidRPr="00CE2D71">
        <w:rPr>
          <w:rFonts w:ascii="Calibri Light" w:hAnsi="Calibri Light"/>
        </w:rPr>
        <w:t xml:space="preserve"> a restituir a FIPSE la integridad de la ayuda a la financiación entregada hasta el momento del incumplimiento, siempre que fuera por causa imputable al mismo. </w:t>
      </w:r>
      <w:r w:rsidR="007A1E8B" w:rsidRPr="00C63954">
        <w:rPr>
          <w:rFonts w:ascii="Calibri Light" w:hAnsi="Calibri Light"/>
          <w:lang w:val="es-ES_tradnl"/>
        </w:rPr>
        <w:t xml:space="preserve">En el caso </w:t>
      </w:r>
      <w:r w:rsidR="00E54500">
        <w:rPr>
          <w:rFonts w:ascii="Calibri Light" w:hAnsi="Calibri Light"/>
          <w:lang w:val="es-ES_tradnl"/>
        </w:rPr>
        <w:t>de</w:t>
      </w:r>
      <w:r w:rsidR="007A1E8B" w:rsidRPr="00C63954">
        <w:rPr>
          <w:rFonts w:ascii="Calibri Light" w:hAnsi="Calibri Light"/>
          <w:lang w:val="es-ES_tradnl"/>
        </w:rPr>
        <w:t xml:space="preserve"> que el </w:t>
      </w:r>
      <w:r w:rsidR="00442635" w:rsidRPr="00C63954">
        <w:rPr>
          <w:rFonts w:ascii="Calibri Light" w:hAnsi="Calibri Light"/>
          <w:lang w:val="es-ES_tradnl"/>
        </w:rPr>
        <w:t xml:space="preserve">Beneficiario </w:t>
      </w:r>
      <w:r w:rsidR="007A1E8B" w:rsidRPr="00C63954">
        <w:rPr>
          <w:rFonts w:ascii="Calibri Light" w:hAnsi="Calibri Light"/>
          <w:lang w:val="es-ES_tradnl"/>
        </w:rPr>
        <w:t>no cumpliese con el desarrollo de los entregables</w:t>
      </w:r>
      <w:r w:rsidR="000F055B">
        <w:rPr>
          <w:rFonts w:ascii="Calibri Light" w:hAnsi="Calibri Light"/>
          <w:lang w:val="es-ES_tradnl"/>
        </w:rPr>
        <w:t>,</w:t>
      </w:r>
      <w:r w:rsidR="007A1E8B" w:rsidRPr="00C63954">
        <w:rPr>
          <w:rFonts w:ascii="Calibri Light" w:hAnsi="Calibri Light"/>
          <w:lang w:val="es-ES_tradnl"/>
        </w:rPr>
        <w:t xml:space="preserve"> </w:t>
      </w:r>
      <w:r w:rsidR="000F055B">
        <w:rPr>
          <w:rFonts w:ascii="Calibri Light" w:hAnsi="Calibri Light"/>
          <w:lang w:val="es-ES_tradnl"/>
        </w:rPr>
        <w:t xml:space="preserve">en los términos indicados </w:t>
      </w:r>
      <w:r w:rsidR="007A1E8B" w:rsidRPr="00C63954">
        <w:rPr>
          <w:rFonts w:ascii="Calibri Light" w:hAnsi="Calibri Light"/>
          <w:lang w:val="es-ES_tradnl"/>
        </w:rPr>
        <w:t xml:space="preserve">en el </w:t>
      </w:r>
      <w:r w:rsidR="000F055B">
        <w:rPr>
          <w:rFonts w:ascii="Calibri Light" w:hAnsi="Calibri Light"/>
          <w:lang w:val="es-ES_tradnl"/>
        </w:rPr>
        <w:t>presente Convenio, FIPSE p</w:t>
      </w:r>
      <w:r w:rsidR="007A1E8B" w:rsidRPr="00C63954">
        <w:rPr>
          <w:rFonts w:ascii="Calibri Light" w:hAnsi="Calibri Light"/>
          <w:lang w:val="es-ES_tradnl"/>
        </w:rPr>
        <w:t>odr</w:t>
      </w:r>
      <w:r w:rsidR="000F055B">
        <w:rPr>
          <w:rFonts w:ascii="Calibri Light" w:hAnsi="Calibri Light"/>
          <w:lang w:val="es-ES_tradnl"/>
        </w:rPr>
        <w:t>á</w:t>
      </w:r>
      <w:r w:rsidR="007A1E8B" w:rsidRPr="00C63954">
        <w:rPr>
          <w:rFonts w:ascii="Calibri Light" w:hAnsi="Calibri Light"/>
          <w:lang w:val="es-ES_tradnl"/>
        </w:rPr>
        <w:t xml:space="preserve"> no libera</w:t>
      </w:r>
      <w:r w:rsidR="000F055B">
        <w:rPr>
          <w:rFonts w:ascii="Calibri Light" w:hAnsi="Calibri Light"/>
          <w:lang w:val="es-ES_tradnl"/>
        </w:rPr>
        <w:t xml:space="preserve">r </w:t>
      </w:r>
      <w:r w:rsidR="007A1E8B" w:rsidRPr="00C63954">
        <w:rPr>
          <w:rFonts w:ascii="Calibri Light" w:hAnsi="Calibri Light"/>
          <w:lang w:val="es-ES_tradnl"/>
        </w:rPr>
        <w:t xml:space="preserve">el último </w:t>
      </w:r>
      <w:r w:rsidR="000F055B">
        <w:rPr>
          <w:rFonts w:ascii="Calibri Light" w:hAnsi="Calibri Light"/>
          <w:lang w:val="es-ES_tradnl"/>
        </w:rPr>
        <w:t>desembolso</w:t>
      </w:r>
      <w:r w:rsidR="007A1E8B" w:rsidRPr="00C63954">
        <w:rPr>
          <w:rFonts w:ascii="Calibri Light" w:hAnsi="Calibri Light"/>
          <w:lang w:val="es-ES_tradnl"/>
        </w:rPr>
        <w:t xml:space="preserve"> y</w:t>
      </w:r>
      <w:r w:rsidR="000F055B">
        <w:rPr>
          <w:rFonts w:ascii="Calibri Light" w:hAnsi="Calibri Light"/>
          <w:lang w:val="es-ES_tradnl"/>
        </w:rPr>
        <w:t xml:space="preserve"> proceder, en su caso, a solicitar l</w:t>
      </w:r>
      <w:r w:rsidR="007A1E8B" w:rsidRPr="00C63954">
        <w:rPr>
          <w:rFonts w:ascii="Calibri Light" w:hAnsi="Calibri Light"/>
          <w:lang w:val="es-ES_tradnl"/>
        </w:rPr>
        <w:t>a devolución de las cantidades percibidas indebidamente</w:t>
      </w:r>
      <w:r w:rsidR="008C09E8">
        <w:rPr>
          <w:rFonts w:ascii="Calibri Light" w:hAnsi="Calibri Light"/>
          <w:lang w:val="es-ES_tradnl"/>
        </w:rPr>
        <w:t xml:space="preserve"> </w:t>
      </w:r>
      <w:r w:rsidR="008C09E8" w:rsidRPr="00970B27">
        <w:rPr>
          <w:rFonts w:ascii="Calibri Light" w:hAnsi="Calibri Light"/>
          <w:lang w:val="es-ES_tradnl"/>
        </w:rPr>
        <w:t>y ello sin perjuicio de la indemnización por daños y perjuicios que en</w:t>
      </w:r>
      <w:r w:rsidR="008C09E8">
        <w:rPr>
          <w:rFonts w:ascii="Calibri Light" w:hAnsi="Calibri Light"/>
          <w:lang w:val="es-ES_tradnl"/>
        </w:rPr>
        <w:t xml:space="preserve"> cualquier caso de incumplimiento</w:t>
      </w:r>
      <w:r w:rsidR="008C09E8" w:rsidRPr="00970B27">
        <w:rPr>
          <w:rFonts w:ascii="Calibri Light" w:hAnsi="Calibri Light"/>
          <w:lang w:val="es-ES_tradnl"/>
        </w:rPr>
        <w:t xml:space="preserve"> pudiera corresponder</w:t>
      </w:r>
      <w:r w:rsidR="007A1E8B" w:rsidRPr="00C63954">
        <w:rPr>
          <w:rFonts w:ascii="Calibri Light" w:hAnsi="Calibri Light"/>
          <w:lang w:val="es-ES_tradnl"/>
        </w:rPr>
        <w:t>.</w:t>
      </w:r>
    </w:p>
    <w:p w14:paraId="075176EA" w14:textId="77777777" w:rsidR="00403E72" w:rsidRPr="00CE2D71" w:rsidRDefault="00403E72" w:rsidP="00847D1E">
      <w:pPr>
        <w:spacing w:after="0"/>
        <w:jc w:val="both"/>
        <w:rPr>
          <w:rFonts w:ascii="Calibri Light" w:hAnsi="Calibri Light"/>
        </w:rPr>
      </w:pPr>
    </w:p>
    <w:p w14:paraId="5B4B9F69" w14:textId="77777777" w:rsidR="000C2646" w:rsidRPr="00CE2D71" w:rsidRDefault="000C2646" w:rsidP="00847D1E">
      <w:pPr>
        <w:spacing w:after="0"/>
        <w:jc w:val="both"/>
        <w:rPr>
          <w:rFonts w:ascii="Calibri Light" w:hAnsi="Calibri Light"/>
        </w:rPr>
      </w:pPr>
      <w:r w:rsidRPr="00CE2D71">
        <w:rPr>
          <w:rFonts w:ascii="Calibri Light" w:hAnsi="Calibri Light"/>
        </w:rPr>
        <w:t xml:space="preserve">Igualmente, FIPSE podrá denegar la admisión </w:t>
      </w:r>
      <w:r w:rsidR="00584668" w:rsidRPr="00CE2D71">
        <w:rPr>
          <w:rFonts w:ascii="Calibri Light" w:hAnsi="Calibri Light"/>
        </w:rPr>
        <w:t>de</w:t>
      </w:r>
      <w:r w:rsidR="007F6537">
        <w:rPr>
          <w:rFonts w:ascii="Calibri Light" w:hAnsi="Calibri Light"/>
        </w:rPr>
        <w:t>l</w:t>
      </w:r>
      <w:r w:rsidR="00584668" w:rsidRPr="00CE2D71">
        <w:rPr>
          <w:rFonts w:ascii="Calibri Light" w:hAnsi="Calibri Light"/>
        </w:rPr>
        <w:t xml:space="preserve"> </w:t>
      </w:r>
      <w:r w:rsidR="007F6537">
        <w:rPr>
          <w:rFonts w:ascii="Calibri Light" w:hAnsi="Calibri Light"/>
        </w:rPr>
        <w:t>Beneficiario</w:t>
      </w:r>
      <w:r w:rsidR="007F6537" w:rsidRPr="00CE2D71">
        <w:rPr>
          <w:rFonts w:ascii="Calibri Light" w:hAnsi="Calibri Light"/>
        </w:rPr>
        <w:t xml:space="preserve"> </w:t>
      </w:r>
      <w:r w:rsidRPr="00CE2D71">
        <w:rPr>
          <w:rFonts w:ascii="Calibri Light" w:hAnsi="Calibri Light"/>
        </w:rPr>
        <w:t xml:space="preserve">en futuros procesos/concursos que eventualmente se convoquen para la ayuda a la financiación de la ejecución de estudios de este tipo. </w:t>
      </w:r>
    </w:p>
    <w:p w14:paraId="7F2F6604" w14:textId="77777777" w:rsidR="00403E72" w:rsidRPr="007A1E8B" w:rsidRDefault="00403E72" w:rsidP="00847D1E">
      <w:pPr>
        <w:spacing w:after="0"/>
        <w:jc w:val="both"/>
        <w:rPr>
          <w:rFonts w:ascii="Calibri Light" w:hAnsi="Calibri Light"/>
          <w:highlight w:val="yellow"/>
        </w:rPr>
      </w:pPr>
    </w:p>
    <w:p w14:paraId="5869B6B7" w14:textId="7BF38934" w:rsidR="00897464" w:rsidRPr="00CE2D71" w:rsidRDefault="007F6537" w:rsidP="00847D1E">
      <w:pPr>
        <w:spacing w:after="0"/>
        <w:jc w:val="both"/>
        <w:rPr>
          <w:rFonts w:ascii="Calibri Light" w:hAnsi="Calibri Light"/>
          <w:lang w:val="es-ES_tradnl"/>
        </w:rPr>
      </w:pPr>
      <w:r>
        <w:rPr>
          <w:rFonts w:ascii="Calibri Light" w:hAnsi="Calibri Light"/>
          <w:lang w:val="es-ES_tradnl"/>
        </w:rPr>
        <w:t xml:space="preserve">El </w:t>
      </w:r>
      <w:r>
        <w:rPr>
          <w:rFonts w:ascii="Calibri Light" w:hAnsi="Calibri Light"/>
        </w:rPr>
        <w:t>Beneficiario</w:t>
      </w:r>
      <w:r w:rsidR="00897464" w:rsidRPr="00945D34">
        <w:rPr>
          <w:rFonts w:ascii="Calibri Light" w:hAnsi="Calibri Light"/>
          <w:lang w:val="es-ES_tradnl"/>
        </w:rPr>
        <w:t xml:space="preserve"> mantendrá indemne FIPSE por los daños que pueda sufrir como consecuenci</w:t>
      </w:r>
      <w:r w:rsidR="00E54500">
        <w:rPr>
          <w:rFonts w:ascii="Calibri Light" w:hAnsi="Calibri Light"/>
          <w:lang w:val="es-ES_tradnl"/>
        </w:rPr>
        <w:t>a del incumplimiento por aquél</w:t>
      </w:r>
      <w:r w:rsidR="00897464" w:rsidRPr="00945D34">
        <w:rPr>
          <w:rFonts w:ascii="Calibri Light" w:hAnsi="Calibri Light"/>
          <w:lang w:val="es-ES_tradnl"/>
        </w:rPr>
        <w:t xml:space="preserve"> de las obligaciones establecidas en el presente Convenio.</w:t>
      </w:r>
    </w:p>
    <w:p w14:paraId="6A936FB5" w14:textId="77777777" w:rsidR="00B03698" w:rsidRPr="00897464" w:rsidRDefault="00B03698" w:rsidP="00847D1E">
      <w:pPr>
        <w:spacing w:after="0"/>
        <w:jc w:val="both"/>
        <w:rPr>
          <w:rFonts w:ascii="Calibri Light" w:hAnsi="Calibri Light"/>
          <w:b/>
          <w:u w:val="single"/>
          <w:lang w:val="es-ES_tradnl"/>
        </w:rPr>
      </w:pPr>
    </w:p>
    <w:p w14:paraId="35315BCE" w14:textId="77777777" w:rsidR="007B72B6" w:rsidRDefault="007B72B6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419BBAA3" w14:textId="77777777" w:rsidR="002A654B" w:rsidRPr="002A654B" w:rsidRDefault="002A654B" w:rsidP="00847D1E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bCs/>
          <w:lang w:val="es-ES_tradnl"/>
        </w:rPr>
        <w:t xml:space="preserve">SECCIÓN </w:t>
      </w:r>
      <w:r w:rsidR="000A3D5D">
        <w:rPr>
          <w:rFonts w:ascii="Calibri Light" w:hAnsi="Calibri Light"/>
          <w:b/>
          <w:bCs/>
          <w:lang w:val="es-ES_tradnl"/>
        </w:rPr>
        <w:t>SÉPTIMA</w:t>
      </w:r>
      <w:r>
        <w:rPr>
          <w:rFonts w:ascii="Calibri Light" w:hAnsi="Calibri Light"/>
          <w:b/>
          <w:bCs/>
          <w:lang w:val="es-ES_tradnl"/>
        </w:rPr>
        <w:t xml:space="preserve">: </w:t>
      </w:r>
      <w:r w:rsidR="000A3D5D">
        <w:rPr>
          <w:rFonts w:ascii="Calibri Light" w:hAnsi="Calibri Light"/>
          <w:b/>
          <w:bCs/>
          <w:lang w:val="es-ES_tradnl"/>
        </w:rPr>
        <w:t xml:space="preserve">MISCELANEA </w:t>
      </w:r>
    </w:p>
    <w:p w14:paraId="0E53E007" w14:textId="77777777" w:rsidR="00F407AB" w:rsidRDefault="00F407AB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42C613BB" w14:textId="3118F20A" w:rsidR="002A654B" w:rsidRPr="002350DE" w:rsidRDefault="00CF4E68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Duodécima</w:t>
      </w:r>
      <w:r w:rsidR="002350DE" w:rsidRPr="002350DE">
        <w:rPr>
          <w:rFonts w:ascii="Calibri Light" w:hAnsi="Calibri Light"/>
          <w:b/>
          <w:u w:val="single"/>
        </w:rPr>
        <w:t>.- Falta de ejercicio de los derechos</w:t>
      </w:r>
    </w:p>
    <w:p w14:paraId="43EFC6B3" w14:textId="77777777" w:rsidR="002A654B" w:rsidRDefault="002A654B" w:rsidP="00847D1E">
      <w:pPr>
        <w:spacing w:after="0"/>
        <w:jc w:val="both"/>
        <w:rPr>
          <w:rFonts w:ascii="Calibri Light" w:hAnsi="Calibri Light"/>
        </w:rPr>
      </w:pPr>
      <w:r w:rsidRPr="002350DE">
        <w:rPr>
          <w:rFonts w:ascii="Calibri Light" w:hAnsi="Calibri Light"/>
        </w:rPr>
        <w:t>El hecho de que FIPSE no ejercite algún derecho o facultad de los reconocidos en el presente Convenio no implica, ni será considerado, como una renuncia a su ejercicio ni impedirá su ejercicio en el futuro.</w:t>
      </w:r>
    </w:p>
    <w:p w14:paraId="60A68BBB" w14:textId="77777777" w:rsidR="002350DE" w:rsidRPr="00CE2D71" w:rsidRDefault="002350DE" w:rsidP="00847D1E">
      <w:pPr>
        <w:spacing w:after="0"/>
        <w:jc w:val="both"/>
        <w:rPr>
          <w:rFonts w:ascii="Calibri Light" w:hAnsi="Calibri Light"/>
        </w:rPr>
      </w:pPr>
    </w:p>
    <w:p w14:paraId="704B6271" w14:textId="250A24FA" w:rsidR="000E3AFB" w:rsidRPr="004C473D" w:rsidRDefault="00CF4E68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Decimotercera</w:t>
      </w:r>
      <w:r w:rsidR="000E3AFB" w:rsidRPr="004C473D">
        <w:rPr>
          <w:rFonts w:ascii="Calibri Light" w:hAnsi="Calibri Light"/>
          <w:b/>
          <w:u w:val="single"/>
        </w:rPr>
        <w:t xml:space="preserve">.- Independencia de las </w:t>
      </w:r>
      <w:r w:rsidR="00F96EE5" w:rsidRPr="004C473D">
        <w:rPr>
          <w:rFonts w:ascii="Calibri Light" w:hAnsi="Calibri Light"/>
          <w:b/>
          <w:u w:val="single"/>
        </w:rPr>
        <w:t>Partes</w:t>
      </w:r>
    </w:p>
    <w:p w14:paraId="170C7D44" w14:textId="3F531402" w:rsidR="000E3AFB" w:rsidRDefault="000E3AFB" w:rsidP="00847D1E">
      <w:pPr>
        <w:spacing w:after="0"/>
        <w:jc w:val="both"/>
        <w:rPr>
          <w:rFonts w:ascii="Calibri Light" w:hAnsi="Calibri Light"/>
        </w:rPr>
      </w:pPr>
      <w:r w:rsidRPr="004C473D">
        <w:rPr>
          <w:rFonts w:ascii="Calibri Light" w:hAnsi="Calibri Light"/>
        </w:rPr>
        <w:t xml:space="preserve">El presente Convenio no constituye ninguna sociedad, asociación ni actividad conjunta de FIPSE y </w:t>
      </w:r>
      <w:r w:rsidR="007F6537">
        <w:rPr>
          <w:rFonts w:ascii="Calibri Light" w:hAnsi="Calibri Light"/>
        </w:rPr>
        <w:t>el Beneficiario</w:t>
      </w:r>
      <w:r w:rsidR="007F6537" w:rsidRPr="004C473D">
        <w:rPr>
          <w:rFonts w:ascii="Calibri Light" w:hAnsi="Calibri Light"/>
        </w:rPr>
        <w:t xml:space="preserve"> </w:t>
      </w:r>
      <w:r w:rsidRPr="004C473D">
        <w:rPr>
          <w:rFonts w:ascii="Calibri Light" w:hAnsi="Calibri Light"/>
        </w:rPr>
        <w:t>ni, po</w:t>
      </w:r>
      <w:r w:rsidR="004C473D" w:rsidRPr="004C473D">
        <w:rPr>
          <w:rFonts w:ascii="Calibri Light" w:hAnsi="Calibri Light"/>
        </w:rPr>
        <w:t>r tanto, la vinculación de las P</w:t>
      </w:r>
      <w:r w:rsidRPr="004C473D">
        <w:rPr>
          <w:rFonts w:ascii="Calibri Light" w:hAnsi="Calibri Light"/>
        </w:rPr>
        <w:t>artes podrá extenderse más allá de la estricta relación jurídica regulada por medio del presente Convenio.</w:t>
      </w:r>
    </w:p>
    <w:p w14:paraId="71335B6D" w14:textId="5A476878" w:rsidR="00970B27" w:rsidRDefault="00970B27" w:rsidP="00847D1E">
      <w:pPr>
        <w:spacing w:after="0"/>
        <w:jc w:val="both"/>
        <w:rPr>
          <w:rFonts w:ascii="Calibri Light" w:hAnsi="Calibri Light"/>
        </w:rPr>
      </w:pPr>
    </w:p>
    <w:p w14:paraId="3EBB4F79" w14:textId="6521C91E" w:rsidR="00970B27" w:rsidRPr="004C473D" w:rsidRDefault="00970B27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Decimocuarta</w:t>
      </w:r>
      <w:r w:rsidRPr="004C473D">
        <w:rPr>
          <w:rFonts w:ascii="Calibri Light" w:hAnsi="Calibri Light"/>
          <w:b/>
          <w:u w:val="single"/>
        </w:rPr>
        <w:t xml:space="preserve">.- </w:t>
      </w:r>
      <w:r w:rsidR="00CC6796">
        <w:rPr>
          <w:rFonts w:ascii="Calibri Light" w:hAnsi="Calibri Light"/>
          <w:b/>
          <w:u w:val="single"/>
        </w:rPr>
        <w:t>D</w:t>
      </w:r>
      <w:r>
        <w:rPr>
          <w:rFonts w:ascii="Calibri Light" w:hAnsi="Calibri Light"/>
          <w:b/>
          <w:u w:val="single"/>
        </w:rPr>
        <w:t>erechos de imagen</w:t>
      </w:r>
    </w:p>
    <w:p w14:paraId="007FB7D0" w14:textId="049BF99C" w:rsidR="00970B27" w:rsidRPr="00CE2D71" w:rsidRDefault="00970B27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suscripción del presente Convenio por parte del Beneficiario, </w:t>
      </w:r>
      <w:r w:rsidRPr="00970B27">
        <w:rPr>
          <w:rFonts w:ascii="Calibri Light" w:hAnsi="Calibri Light"/>
        </w:rPr>
        <w:t>implica la autorización por parte de</w:t>
      </w:r>
      <w:r>
        <w:rPr>
          <w:rFonts w:ascii="Calibri Light" w:hAnsi="Calibri Light"/>
        </w:rPr>
        <w:t>l mismo</w:t>
      </w:r>
      <w:r w:rsidRPr="00970B27">
        <w:rPr>
          <w:rFonts w:ascii="Calibri Light" w:hAnsi="Calibri Light"/>
        </w:rPr>
        <w:t xml:space="preserve"> a FIPSE para utilizar su</w:t>
      </w:r>
      <w:r>
        <w:rPr>
          <w:rFonts w:ascii="Calibri Light" w:hAnsi="Calibri Light"/>
        </w:rPr>
        <w:t xml:space="preserve"> imagen,</w:t>
      </w:r>
      <w:r w:rsidRPr="00970B27">
        <w:rPr>
          <w:rFonts w:ascii="Calibri Light" w:hAnsi="Calibri Light"/>
        </w:rPr>
        <w:t xml:space="preserve"> nombre, marca comercial y cualquier otra información no confidencial, para la realización de acciones de comunicación y difusión al respecto de</w:t>
      </w:r>
      <w:r>
        <w:rPr>
          <w:rFonts w:ascii="Calibri Light" w:hAnsi="Calibri Light"/>
        </w:rPr>
        <w:t>l Programa, incluyéndose la captación y difusión de la imagen del personal del Beneficiario en el marco de eventos públicos organizados por FIPSE</w:t>
      </w:r>
      <w:r w:rsidRPr="00970B27">
        <w:rPr>
          <w:rFonts w:ascii="Calibri Light" w:hAnsi="Calibri Light"/>
        </w:rPr>
        <w:t xml:space="preserve">. </w:t>
      </w:r>
    </w:p>
    <w:p w14:paraId="552E690D" w14:textId="77777777" w:rsidR="000E3AFB" w:rsidRDefault="000E3AFB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7080FF45" w14:textId="6FB0CBA2" w:rsidR="00D1734B" w:rsidRPr="00E30255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 w:rsidRPr="002350DE">
        <w:rPr>
          <w:rFonts w:ascii="Calibri Light" w:hAnsi="Calibri Light"/>
          <w:b/>
          <w:u w:val="single"/>
        </w:rPr>
        <w:t>Decimoquinta</w:t>
      </w:r>
      <w:r w:rsidR="00E30255">
        <w:rPr>
          <w:rFonts w:ascii="Calibri Light" w:hAnsi="Calibri Light"/>
          <w:b/>
          <w:u w:val="single"/>
        </w:rPr>
        <w:t>.- P</w:t>
      </w:r>
      <w:r w:rsidR="00D1734B" w:rsidRPr="00E30255">
        <w:rPr>
          <w:rFonts w:ascii="Calibri Light" w:hAnsi="Calibri Light"/>
          <w:b/>
          <w:u w:val="single"/>
        </w:rPr>
        <w:t>rotección de datos</w:t>
      </w:r>
      <w:r w:rsidR="0094514B" w:rsidRPr="0094514B">
        <w:rPr>
          <w:rFonts w:ascii="Calibri Light" w:hAnsi="Calibri Light"/>
          <w:b/>
          <w:u w:val="single"/>
        </w:rPr>
        <w:t xml:space="preserve"> </w:t>
      </w:r>
      <w:r w:rsidR="0094514B" w:rsidRPr="00CE2D71">
        <w:rPr>
          <w:rFonts w:ascii="Calibri Light" w:hAnsi="Calibri Light"/>
          <w:b/>
          <w:u w:val="single"/>
        </w:rPr>
        <w:t>de carácter personal</w:t>
      </w:r>
    </w:p>
    <w:p w14:paraId="51A9EF3A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  <w:r w:rsidRPr="00EC2D81">
        <w:rPr>
          <w:rFonts w:ascii="Calibri Light" w:eastAsia="Times New Roman" w:hAnsi="Calibri Light"/>
          <w:szCs w:val="20"/>
          <w:lang w:val="es-ES_tradnl"/>
        </w:rPr>
        <w:t xml:space="preserve">Los datos de carácter personal de los </w:t>
      </w:r>
      <w:bookmarkStart w:id="0" w:name="_Hlk527032143"/>
      <w:r w:rsidRPr="00EC2D81">
        <w:rPr>
          <w:rFonts w:ascii="Calibri Light" w:eastAsia="Times New Roman" w:hAnsi="Calibri Light"/>
          <w:szCs w:val="20"/>
          <w:lang w:val="es-ES_tradnl"/>
        </w:rPr>
        <w:t>representantes, investigadores o cualquier otra persona física que figure en los documentos de solicitud</w:t>
      </w:r>
      <w:r>
        <w:rPr>
          <w:rFonts w:ascii="Calibri Light" w:eastAsia="Times New Roman" w:hAnsi="Calibri Light"/>
          <w:szCs w:val="20"/>
          <w:lang w:val="es-ES_tradnl"/>
        </w:rPr>
        <w:t xml:space="preserve"> del Beneficiario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 (en adelante los Interesados) serán objeto de tratamiento por parte de FIPSE para la evaluación de</w:t>
      </w:r>
      <w:r>
        <w:rPr>
          <w:rFonts w:ascii="Calibri Light" w:eastAsia="Times New Roman" w:hAnsi="Calibri Light"/>
          <w:szCs w:val="20"/>
          <w:lang w:val="es-ES_tradnl"/>
        </w:rPr>
        <w:t xml:space="preserve">l Proyecto y la realización del Estudio de Viabilidad, 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y para </w:t>
      </w:r>
      <w:r>
        <w:rPr>
          <w:rFonts w:ascii="Calibri Light" w:eastAsia="Times New Roman" w:hAnsi="Calibri Light"/>
          <w:szCs w:val="20"/>
          <w:lang w:val="es-ES_tradnl"/>
        </w:rPr>
        <w:t xml:space="preserve">remitir </w:t>
      </w:r>
      <w:r w:rsidRPr="00EC2D81">
        <w:rPr>
          <w:rFonts w:ascii="Calibri Light" w:eastAsia="Times New Roman" w:hAnsi="Calibri Light"/>
          <w:szCs w:val="20"/>
          <w:lang w:val="es-ES_tradnl"/>
        </w:rPr>
        <w:t>comunica</w:t>
      </w:r>
      <w:r>
        <w:rPr>
          <w:rFonts w:ascii="Calibri Light" w:eastAsia="Times New Roman" w:hAnsi="Calibri Light"/>
          <w:szCs w:val="20"/>
          <w:lang w:val="es-ES_tradnl"/>
        </w:rPr>
        <w:t xml:space="preserve">ciones al Beneficiario y a 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los Interesados en relación con la evaluación </w:t>
      </w:r>
      <w:r>
        <w:rPr>
          <w:rFonts w:ascii="Calibri Light" w:eastAsia="Times New Roman" w:hAnsi="Calibri Light"/>
          <w:szCs w:val="20"/>
          <w:lang w:val="es-ES_tradnl"/>
        </w:rPr>
        <w:t>del Proyecto y la ejecución del presente Convenio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. </w:t>
      </w:r>
      <w:bookmarkEnd w:id="0"/>
    </w:p>
    <w:p w14:paraId="7F4B6B05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</w:p>
    <w:p w14:paraId="0B558EB0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  <w:r>
        <w:rPr>
          <w:rFonts w:ascii="Calibri Light" w:eastAsia="Times New Roman" w:hAnsi="Calibri Light"/>
          <w:szCs w:val="20"/>
          <w:lang w:val="es-ES_tradnl"/>
        </w:rPr>
        <w:t>El Beneficiario informará de la presente cláusula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 a todas y cada una de las personas incluidas en la solicitud, independientemente de su condición dentro de la misma. </w:t>
      </w:r>
    </w:p>
    <w:p w14:paraId="6C4FB0C1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</w:p>
    <w:p w14:paraId="483CCC81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  <w:r w:rsidRPr="00EC2D81">
        <w:rPr>
          <w:rFonts w:ascii="Calibri Light" w:eastAsia="Times New Roman" w:hAnsi="Calibri Light"/>
          <w:szCs w:val="20"/>
          <w:lang w:val="es-ES_tradnl"/>
        </w:rPr>
        <w:t>Asimismo, los datos personales de los Interesados que nos hayan dado su consentimiento expreso podrán ser utilizados para remitirles nuestras alertas semanales por email (</w:t>
      </w:r>
      <w:proofErr w:type="spellStart"/>
      <w:r w:rsidRPr="00EC2D81">
        <w:rPr>
          <w:rFonts w:ascii="Calibri Light" w:eastAsia="Times New Roman" w:hAnsi="Calibri Light"/>
          <w:szCs w:val="20"/>
          <w:lang w:val="es-ES_tradnl"/>
        </w:rPr>
        <w:t>Newsletters</w:t>
      </w:r>
      <w:proofErr w:type="spellEnd"/>
      <w:r w:rsidRPr="00EC2D81">
        <w:rPr>
          <w:rFonts w:ascii="Calibri Light" w:eastAsia="Times New Roman" w:hAnsi="Calibri Light"/>
          <w:szCs w:val="20"/>
          <w:lang w:val="es-ES_tradnl"/>
        </w:rPr>
        <w:t>), pudiendo revocar su consentimiento en cualquier momento mediante comunicación dirigida a FIPSE.</w:t>
      </w:r>
    </w:p>
    <w:p w14:paraId="5F7E5C62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</w:p>
    <w:p w14:paraId="0DAB0E8C" w14:textId="6C857045" w:rsidR="002B1C47" w:rsidRPr="00EC2D81" w:rsidRDefault="002B1C47" w:rsidP="00291660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  <w:r w:rsidRPr="00EC2D81">
        <w:rPr>
          <w:rFonts w:ascii="Calibri Light" w:eastAsia="Times New Roman" w:hAnsi="Calibri Light"/>
          <w:szCs w:val="20"/>
          <w:lang w:val="es-ES_tradnl"/>
        </w:rPr>
        <w:t xml:space="preserve">FIPSE podrá conservar los datos personales de los Interesados y de los Beneficiarios </w:t>
      </w:r>
      <w:r w:rsidR="00291660">
        <w:rPr>
          <w:rFonts w:ascii="Calibri Light" w:eastAsia="Times New Roman" w:hAnsi="Calibri Light"/>
          <w:szCs w:val="20"/>
          <w:lang w:val="es-ES_tradnl"/>
        </w:rPr>
        <w:t xml:space="preserve">más allá 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 </w:t>
      </w:r>
      <w:r w:rsidR="00291660">
        <w:rPr>
          <w:rFonts w:ascii="Calibri Light" w:eastAsia="Times New Roman" w:hAnsi="Calibri Light"/>
          <w:szCs w:val="20"/>
          <w:lang w:val="es-ES_tradnl"/>
        </w:rPr>
        <w:t>d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el plazo necesario para la </w:t>
      </w:r>
      <w:r>
        <w:rPr>
          <w:rFonts w:ascii="Calibri Light" w:eastAsia="Times New Roman" w:hAnsi="Calibri Light"/>
          <w:szCs w:val="20"/>
          <w:lang w:val="es-ES_tradnl"/>
        </w:rPr>
        <w:t>gestión del Programa</w:t>
      </w:r>
      <w:r w:rsidRPr="00EC2D81">
        <w:rPr>
          <w:rFonts w:ascii="Calibri Light" w:eastAsia="Times New Roman" w:hAnsi="Calibri Light"/>
          <w:szCs w:val="20"/>
          <w:lang w:val="es-ES_tradnl"/>
        </w:rPr>
        <w:t>.</w:t>
      </w:r>
    </w:p>
    <w:p w14:paraId="7659B665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</w:p>
    <w:p w14:paraId="6AB740F7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  <w:r w:rsidRPr="00EC2D81">
        <w:rPr>
          <w:rFonts w:ascii="Calibri Light" w:eastAsia="Times New Roman" w:hAnsi="Calibri Light"/>
          <w:szCs w:val="20"/>
          <w:lang w:val="es-ES_tradnl"/>
        </w:rPr>
        <w:t>FIPSE podrá ceder los datos personales de los Interesados a autoridades competentes en caso de serle requerido.</w:t>
      </w:r>
    </w:p>
    <w:p w14:paraId="134442BD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</w:p>
    <w:p w14:paraId="3CC0FB91" w14:textId="31135DD9" w:rsidR="002B1C47" w:rsidRPr="00EC2D81" w:rsidRDefault="002B1C47" w:rsidP="00291660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  <w:r w:rsidRPr="00EC2D81">
        <w:rPr>
          <w:rFonts w:ascii="Calibri Light" w:eastAsia="Times New Roman" w:hAnsi="Calibri Light"/>
          <w:szCs w:val="20"/>
          <w:lang w:val="es-ES_tradnl"/>
        </w:rPr>
        <w:t xml:space="preserve">Los Interesados pueden ejercitar sus derechos de acceso a sus datos personales relativos, y su rectificación o supresión, o la limitación de su tratamiento, o a oponerse al tratamiento, así como el derecho a la portabilidad de los datos remitiendo su solicitud a FIPSE (FUNDACIÓN PARA LA INNOVACIÓN Y LA PROSPECTIVA EN SALUD EN ESPAÑA), mediante correo electrónico a </w:t>
      </w:r>
      <w:r w:rsidRPr="00EC2D81">
        <w:rPr>
          <w:rFonts w:ascii="Calibri Light" w:eastAsia="Times New Roman" w:hAnsi="Calibri Light"/>
          <w:b/>
          <w:bCs/>
          <w:szCs w:val="20"/>
          <w:lang w:val="es-ES_tradnl"/>
        </w:rPr>
        <w:t>convocatorias@fipse.es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 adjuntando copia de su DNI o documento acreditativo de su identidad.</w:t>
      </w:r>
    </w:p>
    <w:p w14:paraId="527FB846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</w:p>
    <w:p w14:paraId="08CD4407" w14:textId="77777777" w:rsidR="002B1C47" w:rsidRPr="00EC2D81" w:rsidRDefault="002B1C47" w:rsidP="002B1C47">
      <w:pPr>
        <w:spacing w:after="0"/>
        <w:jc w:val="both"/>
        <w:rPr>
          <w:rFonts w:ascii="Calibri Light" w:eastAsia="Times New Roman" w:hAnsi="Calibri Light"/>
          <w:szCs w:val="20"/>
          <w:lang w:val="es-ES_tradnl"/>
        </w:rPr>
      </w:pPr>
      <w:r w:rsidRPr="00EC2D81">
        <w:rPr>
          <w:rFonts w:ascii="Calibri Light" w:eastAsia="Times New Roman" w:hAnsi="Calibri Light"/>
          <w:szCs w:val="20"/>
          <w:lang w:val="es-ES_tradnl"/>
        </w:rPr>
        <w:t>Asimismo, se informa a</w:t>
      </w:r>
      <w:r>
        <w:rPr>
          <w:rFonts w:ascii="Calibri Light" w:eastAsia="Times New Roman" w:hAnsi="Calibri Light"/>
          <w:szCs w:val="20"/>
          <w:lang w:val="es-ES_tradnl"/>
        </w:rPr>
        <w:t>l Beneficiario, que por su parte se compromete a informar de ello a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 los Interesados</w:t>
      </w:r>
      <w:r>
        <w:rPr>
          <w:rFonts w:ascii="Calibri Light" w:eastAsia="Times New Roman" w:hAnsi="Calibri Light"/>
          <w:szCs w:val="20"/>
          <w:lang w:val="es-ES_tradnl"/>
        </w:rPr>
        <w:t>,</w:t>
      </w:r>
      <w:r w:rsidRPr="00EC2D81">
        <w:rPr>
          <w:rFonts w:ascii="Calibri Light" w:eastAsia="Times New Roman" w:hAnsi="Calibri Light"/>
          <w:szCs w:val="20"/>
          <w:lang w:val="es-ES_tradnl"/>
        </w:rPr>
        <w:t xml:space="preserve"> de su derecho a presentar una reclamación ante la Agencia Española de Protección de Datos.</w:t>
      </w:r>
    </w:p>
    <w:p w14:paraId="2EF8B2D1" w14:textId="77777777" w:rsidR="0094514B" w:rsidRDefault="0094514B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15F0C595" w14:textId="6C80F1D2" w:rsidR="00D1734B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 w:rsidRPr="004C473D">
        <w:rPr>
          <w:rFonts w:ascii="Calibri Light" w:hAnsi="Calibri Light"/>
          <w:b/>
          <w:u w:val="single"/>
        </w:rPr>
        <w:t>Decimosexta</w:t>
      </w:r>
      <w:r w:rsidR="00D1734B">
        <w:rPr>
          <w:rFonts w:ascii="Calibri Light" w:hAnsi="Calibri Light"/>
          <w:b/>
          <w:u w:val="single"/>
        </w:rPr>
        <w:t>.- C</w:t>
      </w:r>
      <w:r w:rsidR="00D1734B" w:rsidRPr="00D1734B">
        <w:rPr>
          <w:rFonts w:ascii="Calibri Light" w:hAnsi="Calibri Light"/>
          <w:b/>
          <w:u w:val="single"/>
        </w:rPr>
        <w:t>onfidencialidad</w:t>
      </w:r>
    </w:p>
    <w:p w14:paraId="50D8ADCF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  <w:r w:rsidRPr="00D1734B">
        <w:rPr>
          <w:rFonts w:ascii="Calibri Light" w:hAnsi="Calibri Light"/>
        </w:rPr>
        <w:t xml:space="preserve">Las </w:t>
      </w:r>
      <w:r>
        <w:rPr>
          <w:rFonts w:ascii="Calibri Light" w:hAnsi="Calibri Light"/>
        </w:rPr>
        <w:t>P</w:t>
      </w:r>
      <w:r w:rsidRPr="00D1734B">
        <w:rPr>
          <w:rFonts w:ascii="Calibri Light" w:hAnsi="Calibri Light"/>
        </w:rPr>
        <w:t xml:space="preserve">artes darán el tratamiento de estricta confidencialidad y por tanto mantendrán en estricto secreto, al considerarla confidencial, toda la información, documentación o conocimiento, técnicas, dibujos, diseños, productos, procedimientos, equipos, etc. que les haya sido facilitada por la otra </w:t>
      </w:r>
      <w:r w:rsidR="002A654B">
        <w:rPr>
          <w:rFonts w:ascii="Calibri Light" w:hAnsi="Calibri Light"/>
        </w:rPr>
        <w:t>P</w:t>
      </w:r>
      <w:r w:rsidRPr="00D1734B">
        <w:rPr>
          <w:rFonts w:ascii="Calibri Light" w:hAnsi="Calibri Light"/>
        </w:rPr>
        <w:t xml:space="preserve">arte en </w:t>
      </w:r>
      <w:r w:rsidR="002A654B">
        <w:rPr>
          <w:rFonts w:ascii="Calibri Light" w:hAnsi="Calibri Light"/>
        </w:rPr>
        <w:t>ejecución del presente Convenio</w:t>
      </w:r>
      <w:r w:rsidRPr="00D1734B">
        <w:rPr>
          <w:rFonts w:ascii="Calibri Light" w:hAnsi="Calibri Light"/>
        </w:rPr>
        <w:t xml:space="preserve">. </w:t>
      </w:r>
    </w:p>
    <w:p w14:paraId="2390BF62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</w:p>
    <w:p w14:paraId="030ADCA2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  <w:r w:rsidRPr="00D1734B">
        <w:rPr>
          <w:rFonts w:ascii="Calibri Light" w:hAnsi="Calibri Light"/>
        </w:rPr>
        <w:t xml:space="preserve">La información confidencial no será utilizada por las </w:t>
      </w:r>
      <w:r w:rsidR="002A654B">
        <w:rPr>
          <w:rFonts w:ascii="Calibri Light" w:hAnsi="Calibri Light"/>
        </w:rPr>
        <w:t>P</w:t>
      </w:r>
      <w:r w:rsidRPr="00D1734B">
        <w:rPr>
          <w:rFonts w:ascii="Calibri Light" w:hAnsi="Calibri Light"/>
        </w:rPr>
        <w:t xml:space="preserve">artes más allá de lo estrictamente necesario para la consecución del objeto de este </w:t>
      </w:r>
      <w:r w:rsidR="002A654B">
        <w:rPr>
          <w:rFonts w:ascii="Calibri Light" w:hAnsi="Calibri Light"/>
        </w:rPr>
        <w:t>Convenio</w:t>
      </w:r>
      <w:r w:rsidRPr="00D1734B">
        <w:rPr>
          <w:rFonts w:ascii="Calibri Light" w:hAnsi="Calibri Light"/>
        </w:rPr>
        <w:t>.</w:t>
      </w:r>
    </w:p>
    <w:p w14:paraId="52BEF802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</w:p>
    <w:p w14:paraId="033D57AC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  <w:r w:rsidRPr="00D1734B">
        <w:rPr>
          <w:rFonts w:ascii="Calibri Light" w:hAnsi="Calibri Light"/>
        </w:rPr>
        <w:t xml:space="preserve">Toda la información confidencial a la que las </w:t>
      </w:r>
      <w:r w:rsidR="002A654B">
        <w:rPr>
          <w:rFonts w:ascii="Calibri Light" w:hAnsi="Calibri Light"/>
        </w:rPr>
        <w:t>P</w:t>
      </w:r>
      <w:r w:rsidRPr="00D1734B">
        <w:rPr>
          <w:rFonts w:ascii="Calibri Light" w:hAnsi="Calibri Light"/>
        </w:rPr>
        <w:t xml:space="preserve">artes tengan acceso deberá ser custodiada con la debida diligencia, respondiendo de los daños y perjuicios que se ocasionen por la infracción de dicha obligación, y será devuelta en el momento que se solicite y a más tardar al finalizar el </w:t>
      </w:r>
      <w:r w:rsidR="002A654B">
        <w:rPr>
          <w:rFonts w:ascii="Calibri Light" w:hAnsi="Calibri Light"/>
        </w:rPr>
        <w:t>Convenio</w:t>
      </w:r>
      <w:r w:rsidRPr="00D1734B">
        <w:rPr>
          <w:rFonts w:ascii="Calibri Light" w:hAnsi="Calibri Light"/>
        </w:rPr>
        <w:t>.</w:t>
      </w:r>
    </w:p>
    <w:p w14:paraId="63591E06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</w:p>
    <w:p w14:paraId="6CE1C364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  <w:r w:rsidRPr="00D1734B">
        <w:rPr>
          <w:rFonts w:ascii="Calibri Light" w:hAnsi="Calibri Light"/>
        </w:rPr>
        <w:t xml:space="preserve">Sólo se permitirá el acceso a la información confidencial al personal de las </w:t>
      </w:r>
      <w:r w:rsidR="002A654B">
        <w:rPr>
          <w:rFonts w:ascii="Calibri Light" w:hAnsi="Calibri Light"/>
        </w:rPr>
        <w:t>P</w:t>
      </w:r>
      <w:r w:rsidRPr="00D1734B">
        <w:rPr>
          <w:rFonts w:ascii="Calibri Light" w:hAnsi="Calibri Light"/>
        </w:rPr>
        <w:t xml:space="preserve">artes que requiera su conocimiento para la consecución del objeto para el que fue facilitada y se le hará saber al conocedor de la misma los compromisos de confidencialidad adquiridos en virtud del presente </w:t>
      </w:r>
      <w:r w:rsidR="002A654B">
        <w:rPr>
          <w:rFonts w:ascii="Calibri Light" w:hAnsi="Calibri Light"/>
        </w:rPr>
        <w:t>Convenio</w:t>
      </w:r>
      <w:r w:rsidRPr="00D1734B">
        <w:rPr>
          <w:rFonts w:ascii="Calibri Light" w:hAnsi="Calibri Light"/>
        </w:rPr>
        <w:t>.</w:t>
      </w:r>
    </w:p>
    <w:p w14:paraId="2C11C3CC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</w:p>
    <w:p w14:paraId="40913550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  <w:r w:rsidRPr="00D1734B">
        <w:rPr>
          <w:rFonts w:ascii="Calibri Light" w:hAnsi="Calibri Light"/>
        </w:rPr>
        <w:t xml:space="preserve">Cada una de las Partes observará y adoptará cuantas medidas de seguridad sean necesarias para asegurar la confidencialidad, secreto e integridad de toda la información a la que se ha hecho referencia en el presente pacto a la que tenga acceso, durante la vigencia del presente </w:t>
      </w:r>
      <w:r w:rsidR="002A654B">
        <w:rPr>
          <w:rFonts w:ascii="Calibri Light" w:hAnsi="Calibri Light"/>
        </w:rPr>
        <w:t>Convenio</w:t>
      </w:r>
      <w:r w:rsidRPr="00D1734B">
        <w:rPr>
          <w:rFonts w:ascii="Calibri Light" w:hAnsi="Calibri Light"/>
        </w:rPr>
        <w:t xml:space="preserve"> y tras la extinción del mismo. La </w:t>
      </w:r>
      <w:r w:rsidR="00B25D38" w:rsidRPr="00D1734B">
        <w:rPr>
          <w:rFonts w:ascii="Calibri Light" w:hAnsi="Calibri Light"/>
        </w:rPr>
        <w:t xml:space="preserve">información confidencial </w:t>
      </w:r>
      <w:r w:rsidRPr="00D1734B">
        <w:rPr>
          <w:rFonts w:ascii="Calibri Light" w:hAnsi="Calibri Light"/>
        </w:rPr>
        <w:t xml:space="preserve">no se utilizará para ningún fin ajeno a aquel para el que fue transmitida, ni se podrá facilitar a tercero, ni obtener reproducción de la misma, salvo con el consentimiento expreso y por escrito de la otra </w:t>
      </w:r>
      <w:r w:rsidR="002A654B">
        <w:rPr>
          <w:rFonts w:ascii="Calibri Light" w:hAnsi="Calibri Light"/>
        </w:rPr>
        <w:t>P</w:t>
      </w:r>
      <w:r w:rsidRPr="00D1734B">
        <w:rPr>
          <w:rFonts w:ascii="Calibri Light" w:hAnsi="Calibri Light"/>
        </w:rPr>
        <w:t xml:space="preserve">arte. Este compromiso de confidencialidad se prolongará tras la extinción del </w:t>
      </w:r>
      <w:r w:rsidR="002A654B">
        <w:rPr>
          <w:rFonts w:ascii="Calibri Light" w:hAnsi="Calibri Light"/>
        </w:rPr>
        <w:t>Convenio</w:t>
      </w:r>
      <w:r w:rsidRPr="00D1734B">
        <w:rPr>
          <w:rFonts w:ascii="Calibri Light" w:hAnsi="Calibri Light"/>
        </w:rPr>
        <w:t xml:space="preserve">. </w:t>
      </w:r>
    </w:p>
    <w:p w14:paraId="1DB70D7D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  <w:r w:rsidRPr="00D1734B">
        <w:rPr>
          <w:rFonts w:ascii="Calibri Light" w:hAnsi="Calibri Light"/>
        </w:rPr>
        <w:tab/>
      </w:r>
    </w:p>
    <w:p w14:paraId="128D3C92" w14:textId="77777777" w:rsidR="00D1734B" w:rsidRDefault="00D1734B" w:rsidP="00847D1E">
      <w:pPr>
        <w:spacing w:after="0"/>
        <w:jc w:val="both"/>
        <w:rPr>
          <w:rFonts w:ascii="Calibri Light" w:hAnsi="Calibri Light"/>
        </w:rPr>
      </w:pPr>
      <w:r w:rsidRPr="00D1734B">
        <w:rPr>
          <w:rFonts w:ascii="Calibri Light" w:hAnsi="Calibri Light"/>
        </w:rPr>
        <w:t xml:space="preserve">La obligación de las </w:t>
      </w:r>
      <w:r w:rsidR="007F3AAA" w:rsidRPr="00D1734B">
        <w:rPr>
          <w:rFonts w:ascii="Calibri Light" w:hAnsi="Calibri Light"/>
        </w:rPr>
        <w:t xml:space="preserve">Partes </w:t>
      </w:r>
      <w:r w:rsidRPr="00D1734B">
        <w:rPr>
          <w:rFonts w:ascii="Calibri Light" w:hAnsi="Calibri Light"/>
        </w:rPr>
        <w:t xml:space="preserve">que suscriben el presente </w:t>
      </w:r>
      <w:r w:rsidR="009E0E67">
        <w:rPr>
          <w:rFonts w:ascii="Calibri Light" w:hAnsi="Calibri Light"/>
        </w:rPr>
        <w:t>Convenio</w:t>
      </w:r>
      <w:r w:rsidRPr="00D1734B">
        <w:rPr>
          <w:rFonts w:ascii="Calibri Light" w:hAnsi="Calibri Light"/>
        </w:rPr>
        <w:t>, y no obstante lo establecido en los párrafos anteriores, no será de aplicación a la información:</w:t>
      </w:r>
    </w:p>
    <w:p w14:paraId="4F595D71" w14:textId="77777777" w:rsidR="002A654B" w:rsidRPr="00D1734B" w:rsidRDefault="002A654B" w:rsidP="00847D1E">
      <w:pPr>
        <w:spacing w:after="0"/>
        <w:jc w:val="both"/>
        <w:rPr>
          <w:rFonts w:ascii="Calibri Light" w:hAnsi="Calibri Light"/>
        </w:rPr>
      </w:pPr>
    </w:p>
    <w:p w14:paraId="32629EEE" w14:textId="77777777" w:rsidR="00D1734B" w:rsidRPr="002A654B" w:rsidRDefault="00D1734B" w:rsidP="00847D1E">
      <w:pPr>
        <w:pStyle w:val="Prrafodelista"/>
        <w:numPr>
          <w:ilvl w:val="0"/>
          <w:numId w:val="20"/>
        </w:numPr>
        <w:spacing w:after="0"/>
        <w:contextualSpacing w:val="0"/>
        <w:jc w:val="both"/>
        <w:rPr>
          <w:rFonts w:ascii="Calibri Light" w:hAnsi="Calibri Light"/>
        </w:rPr>
      </w:pPr>
      <w:r w:rsidRPr="002A654B">
        <w:rPr>
          <w:rFonts w:ascii="Calibri Light" w:hAnsi="Calibri Light"/>
        </w:rPr>
        <w:t>Que sea de dominio público en el momento de su revelación o en cualquier otro momento en el futuro y siempre que lo anterior no sea el resultado del incumplimiento de una obligación de confidencialidad de una de las Partes y/o de un tercero; o</w:t>
      </w:r>
    </w:p>
    <w:p w14:paraId="0C77D300" w14:textId="77777777" w:rsidR="00D1734B" w:rsidRPr="002A654B" w:rsidRDefault="00D1734B" w:rsidP="00847D1E">
      <w:pPr>
        <w:pStyle w:val="Prrafodelista"/>
        <w:numPr>
          <w:ilvl w:val="0"/>
          <w:numId w:val="20"/>
        </w:numPr>
        <w:spacing w:after="0"/>
        <w:contextualSpacing w:val="0"/>
        <w:jc w:val="both"/>
        <w:rPr>
          <w:rFonts w:ascii="Calibri Light" w:hAnsi="Calibri Light"/>
        </w:rPr>
      </w:pPr>
      <w:r w:rsidRPr="002A654B">
        <w:rPr>
          <w:rFonts w:ascii="Calibri Light" w:hAnsi="Calibri Light"/>
        </w:rPr>
        <w:lastRenderedPageBreak/>
        <w:t xml:space="preserve">De la que pueda demostrarse que la </w:t>
      </w:r>
      <w:r w:rsidR="007F3AAA" w:rsidRPr="002A654B">
        <w:rPr>
          <w:rFonts w:ascii="Calibri Light" w:hAnsi="Calibri Light"/>
        </w:rPr>
        <w:t xml:space="preserve">Parte </w:t>
      </w:r>
      <w:r w:rsidRPr="002A654B">
        <w:rPr>
          <w:rFonts w:ascii="Calibri Light" w:hAnsi="Calibri Light"/>
        </w:rPr>
        <w:t xml:space="preserve">receptora ya estaba en posesión en el momento en que fue revelada y que no la había obtenido previamente, directa o indirectamente, de la otra </w:t>
      </w:r>
      <w:r w:rsidR="007F3AAA" w:rsidRPr="002A654B">
        <w:rPr>
          <w:rFonts w:ascii="Calibri Light" w:hAnsi="Calibri Light"/>
        </w:rPr>
        <w:t>Parte</w:t>
      </w:r>
      <w:r w:rsidRPr="002A654B">
        <w:rPr>
          <w:rFonts w:ascii="Calibri Light" w:hAnsi="Calibri Light"/>
        </w:rPr>
        <w:t>; o</w:t>
      </w:r>
    </w:p>
    <w:p w14:paraId="6BE665DD" w14:textId="77777777" w:rsidR="00D1734B" w:rsidRPr="002A654B" w:rsidRDefault="00D1734B" w:rsidP="00847D1E">
      <w:pPr>
        <w:pStyle w:val="Prrafodelista"/>
        <w:numPr>
          <w:ilvl w:val="0"/>
          <w:numId w:val="20"/>
        </w:numPr>
        <w:spacing w:after="0"/>
        <w:contextualSpacing w:val="0"/>
        <w:jc w:val="both"/>
        <w:rPr>
          <w:rFonts w:ascii="Calibri Light" w:hAnsi="Calibri Light"/>
        </w:rPr>
      </w:pPr>
      <w:r w:rsidRPr="002A654B">
        <w:rPr>
          <w:rFonts w:ascii="Calibri Light" w:hAnsi="Calibri Light"/>
        </w:rPr>
        <w:t xml:space="preserve">Que la </w:t>
      </w:r>
      <w:r w:rsidR="007F3AAA" w:rsidRPr="002A654B">
        <w:rPr>
          <w:rFonts w:ascii="Calibri Light" w:hAnsi="Calibri Light"/>
        </w:rPr>
        <w:t xml:space="preserve">Parte </w:t>
      </w:r>
      <w:r w:rsidRPr="002A654B">
        <w:rPr>
          <w:rFonts w:ascii="Calibri Light" w:hAnsi="Calibri Light"/>
        </w:rPr>
        <w:t>receptora adquirió legalmente de terceros sin la obligación de mantenerla confidencial; o</w:t>
      </w:r>
    </w:p>
    <w:p w14:paraId="00DEB857" w14:textId="77777777" w:rsidR="00D1734B" w:rsidRDefault="00D1734B" w:rsidP="00847D1E">
      <w:pPr>
        <w:pStyle w:val="Prrafodelista"/>
        <w:numPr>
          <w:ilvl w:val="0"/>
          <w:numId w:val="20"/>
        </w:numPr>
        <w:spacing w:after="0"/>
        <w:contextualSpacing w:val="0"/>
        <w:jc w:val="both"/>
        <w:rPr>
          <w:rFonts w:ascii="Calibri Light" w:hAnsi="Calibri Light"/>
        </w:rPr>
      </w:pPr>
      <w:r w:rsidRPr="002A654B">
        <w:rPr>
          <w:rFonts w:ascii="Calibri Light" w:hAnsi="Calibri Light"/>
        </w:rPr>
        <w:t xml:space="preserve">Que sea solicitada por las autoridades judiciales o administrativas competentes en el ejercicio de sus funciones y, en particular, con objeto de que dichas autoridades dicten una sentencia sobre los aspectos totales o parciales de la misma, en cuyo caso la Parte que deba presentar la Información confidencial deberá notificar este extremo a la otra Parte antes de que tenga lugar esta presentación. </w:t>
      </w:r>
    </w:p>
    <w:p w14:paraId="7B528831" w14:textId="77777777" w:rsidR="003C658B" w:rsidRDefault="003C658B" w:rsidP="00847D1E">
      <w:pPr>
        <w:spacing w:after="0"/>
        <w:jc w:val="both"/>
        <w:rPr>
          <w:rFonts w:ascii="Calibri Light" w:hAnsi="Calibri Light"/>
        </w:rPr>
      </w:pPr>
    </w:p>
    <w:p w14:paraId="283FAE8C" w14:textId="77777777" w:rsidR="003C658B" w:rsidRPr="003C658B" w:rsidRDefault="003C658B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Se exceptúan de lo dispuesto en el esta cláusula, los compromisos adquiridos por las </w:t>
      </w:r>
      <w:r w:rsidR="00B25D38">
        <w:rPr>
          <w:rFonts w:ascii="Calibri Light" w:hAnsi="Calibri Light"/>
        </w:rPr>
        <w:t xml:space="preserve">Partes </w:t>
      </w:r>
      <w:r>
        <w:rPr>
          <w:rFonts w:ascii="Calibri Light" w:hAnsi="Calibri Light"/>
        </w:rPr>
        <w:t xml:space="preserve">en materia de comunicación y difusión, acorde con lo recogido en el </w:t>
      </w:r>
      <w:r w:rsidR="00B25D38">
        <w:rPr>
          <w:rFonts w:ascii="Calibri Light" w:hAnsi="Calibri Light"/>
        </w:rPr>
        <w:t>Convenio</w:t>
      </w:r>
      <w:r>
        <w:rPr>
          <w:rFonts w:ascii="Calibri Light" w:hAnsi="Calibri Light"/>
        </w:rPr>
        <w:t>.</w:t>
      </w:r>
    </w:p>
    <w:p w14:paraId="2E1801B5" w14:textId="77777777" w:rsidR="002A654B" w:rsidRDefault="002A654B" w:rsidP="00847D1E">
      <w:pPr>
        <w:spacing w:after="0"/>
        <w:jc w:val="both"/>
        <w:rPr>
          <w:rFonts w:ascii="Calibri Light" w:hAnsi="Calibri Light"/>
          <w:b/>
          <w:highlight w:val="yellow"/>
          <w:u w:val="single"/>
        </w:rPr>
      </w:pPr>
    </w:p>
    <w:p w14:paraId="6A065637" w14:textId="29C9FBC1" w:rsidR="00D1734B" w:rsidRPr="0094514B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Decimoséptima</w:t>
      </w:r>
      <w:r w:rsidR="00D1734B" w:rsidRPr="0094514B">
        <w:rPr>
          <w:rFonts w:ascii="Calibri Light" w:hAnsi="Calibri Light"/>
          <w:b/>
          <w:u w:val="single"/>
        </w:rPr>
        <w:t>.- Gastos e impuestos</w:t>
      </w:r>
    </w:p>
    <w:p w14:paraId="1026778A" w14:textId="77777777" w:rsidR="00D1734B" w:rsidRPr="00D1734B" w:rsidRDefault="00D1734B" w:rsidP="00847D1E">
      <w:pPr>
        <w:spacing w:after="0"/>
        <w:jc w:val="both"/>
        <w:rPr>
          <w:rFonts w:ascii="Calibri Light" w:hAnsi="Calibri Light"/>
        </w:rPr>
      </w:pPr>
      <w:r w:rsidRPr="0094514B">
        <w:rPr>
          <w:rFonts w:ascii="Calibri Light" w:hAnsi="Calibri Light"/>
        </w:rPr>
        <w:t>Cada Parte asumirá, según lo que disponga la normativa aplicable, los gastos e impuestos derivados de las operaciones previstas en el presente Convenio.</w:t>
      </w:r>
    </w:p>
    <w:p w14:paraId="2EC4B0C4" w14:textId="77777777" w:rsidR="00D1734B" w:rsidRDefault="00D1734B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4ABE1B8E" w14:textId="44CBD555" w:rsidR="00522353" w:rsidRPr="00CE2D71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Decimoctava</w:t>
      </w:r>
      <w:r w:rsidR="00522353" w:rsidRPr="00CE2D71">
        <w:rPr>
          <w:rFonts w:ascii="Calibri Light" w:hAnsi="Calibri Light"/>
          <w:b/>
          <w:u w:val="single"/>
        </w:rPr>
        <w:t xml:space="preserve">.- Cesión </w:t>
      </w:r>
      <w:r w:rsidR="00522353">
        <w:rPr>
          <w:rFonts w:ascii="Calibri Light" w:hAnsi="Calibri Light"/>
          <w:b/>
          <w:u w:val="single"/>
        </w:rPr>
        <w:t>d</w:t>
      </w:r>
      <w:r w:rsidR="00522353" w:rsidRPr="00CE2D71">
        <w:rPr>
          <w:rFonts w:ascii="Calibri Light" w:hAnsi="Calibri Light"/>
          <w:b/>
          <w:u w:val="single"/>
        </w:rPr>
        <w:t>el Convenio</w:t>
      </w:r>
    </w:p>
    <w:p w14:paraId="7A33F3F2" w14:textId="77777777" w:rsidR="00522353" w:rsidRPr="00CE2D71" w:rsidRDefault="00522353" w:rsidP="00847D1E">
      <w:pPr>
        <w:spacing w:after="0"/>
        <w:jc w:val="both"/>
        <w:rPr>
          <w:rFonts w:ascii="Calibri Light" w:hAnsi="Calibri Light"/>
        </w:rPr>
      </w:pPr>
      <w:r w:rsidRPr="00CE2D71">
        <w:rPr>
          <w:rFonts w:ascii="Calibri Light" w:hAnsi="Calibri Light"/>
        </w:rPr>
        <w:t>El estricto y especial carácter personal del presente Convenio no faculta a</w:t>
      </w:r>
      <w:r w:rsidR="007F6537">
        <w:rPr>
          <w:rFonts w:ascii="Calibri Light" w:hAnsi="Calibri Light"/>
        </w:rPr>
        <w:t>l Beneficiario</w:t>
      </w:r>
      <w:r w:rsidR="007F6537" w:rsidRPr="00CE2D71">
        <w:rPr>
          <w:rFonts w:ascii="Calibri Light" w:hAnsi="Calibri Light"/>
        </w:rPr>
        <w:t xml:space="preserve"> </w:t>
      </w:r>
      <w:r w:rsidRPr="00CE2D71">
        <w:rPr>
          <w:rFonts w:ascii="Calibri Light" w:hAnsi="Calibri Light"/>
        </w:rPr>
        <w:t>a la cesión del mismo, la cual deberá ser autorizada expresamente y por escrito de forma previa por FIPSE.</w:t>
      </w:r>
    </w:p>
    <w:p w14:paraId="36227131" w14:textId="77777777" w:rsidR="00500ED8" w:rsidRDefault="00500ED8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625D3C64" w14:textId="5AC3FCE3" w:rsidR="00500ED8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Decimonovena</w:t>
      </w:r>
      <w:r w:rsidR="00500ED8">
        <w:rPr>
          <w:rFonts w:ascii="Calibri Light" w:hAnsi="Calibri Light"/>
          <w:b/>
          <w:u w:val="single"/>
        </w:rPr>
        <w:t>.- N</w:t>
      </w:r>
      <w:r w:rsidR="00500ED8" w:rsidRPr="00500ED8">
        <w:rPr>
          <w:rFonts w:ascii="Calibri Light" w:hAnsi="Calibri Light"/>
          <w:b/>
          <w:u w:val="single"/>
        </w:rPr>
        <w:t>otificaciones</w:t>
      </w:r>
    </w:p>
    <w:p w14:paraId="2DE2AF22" w14:textId="77777777" w:rsidR="00500ED8" w:rsidRPr="00500ED8" w:rsidRDefault="00500ED8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500ED8">
        <w:rPr>
          <w:rFonts w:ascii="Calibri Light" w:hAnsi="Calibri Light"/>
          <w:lang w:val="es-ES_tradnl"/>
        </w:rPr>
        <w:t xml:space="preserve">Cualesquiera comunicaciones que deban ser realizadas en relación con el presente </w:t>
      </w:r>
      <w:r>
        <w:rPr>
          <w:rFonts w:ascii="Calibri Light" w:hAnsi="Calibri Light"/>
          <w:lang w:val="es-ES_tradnl"/>
        </w:rPr>
        <w:t>Convenio</w:t>
      </w:r>
      <w:r w:rsidRPr="00500ED8">
        <w:rPr>
          <w:rFonts w:ascii="Calibri Light" w:hAnsi="Calibri Light"/>
          <w:lang w:val="es-ES_tradnl"/>
        </w:rPr>
        <w:t xml:space="preserve">, se harán por escrito y deberán ser enviadas por cualquier medio que acredite acuse de recepción incluido </w:t>
      </w:r>
      <w:r w:rsidR="00672EDD">
        <w:rPr>
          <w:rFonts w:ascii="Calibri Light" w:hAnsi="Calibri Light"/>
          <w:lang w:val="es-ES_tradnl"/>
        </w:rPr>
        <w:t>el</w:t>
      </w:r>
      <w:r w:rsidRPr="00500ED8">
        <w:rPr>
          <w:rFonts w:ascii="Calibri Light" w:hAnsi="Calibri Light"/>
          <w:lang w:val="es-ES_tradnl"/>
        </w:rPr>
        <w:t xml:space="preserve"> </w:t>
      </w:r>
      <w:r>
        <w:rPr>
          <w:rFonts w:ascii="Calibri Light" w:hAnsi="Calibri Light"/>
          <w:lang w:val="es-ES_tradnl"/>
        </w:rPr>
        <w:t>correo electrónico</w:t>
      </w:r>
      <w:r w:rsidRPr="00500ED8">
        <w:rPr>
          <w:rFonts w:ascii="Calibri Light" w:hAnsi="Calibri Light"/>
          <w:lang w:val="es-ES_tradnl"/>
        </w:rPr>
        <w:t xml:space="preserve">, </w:t>
      </w:r>
      <w:r w:rsidR="00672EDD">
        <w:rPr>
          <w:rFonts w:ascii="Calibri Light" w:hAnsi="Calibri Light"/>
          <w:lang w:val="es-ES_tradnl"/>
        </w:rPr>
        <w:t xml:space="preserve">el </w:t>
      </w:r>
      <w:r w:rsidRPr="00500ED8">
        <w:rPr>
          <w:rFonts w:ascii="Calibri Light" w:hAnsi="Calibri Light"/>
          <w:lang w:val="es-ES_tradnl"/>
        </w:rPr>
        <w:t>correo certificado con acuse de recibo, o fax, a</w:t>
      </w:r>
      <w:r w:rsidR="00672EDD">
        <w:rPr>
          <w:rFonts w:ascii="Calibri Light" w:hAnsi="Calibri Light"/>
          <w:lang w:val="es-ES_tradnl"/>
        </w:rPr>
        <w:t xml:space="preserve"> las siguientes direcciones</w:t>
      </w:r>
      <w:r w:rsidR="00E125B3">
        <w:rPr>
          <w:rFonts w:ascii="Calibri Light" w:hAnsi="Calibri Light"/>
          <w:lang w:val="es-ES_tradnl"/>
        </w:rPr>
        <w:t xml:space="preserve"> e interlocutores</w:t>
      </w:r>
      <w:r w:rsidRPr="00500ED8">
        <w:rPr>
          <w:rFonts w:ascii="Calibri Light" w:hAnsi="Calibri Light"/>
          <w:lang w:val="es-ES_tradnl"/>
        </w:rPr>
        <w:t>:</w:t>
      </w:r>
    </w:p>
    <w:p w14:paraId="6C6566EB" w14:textId="77777777" w:rsidR="00500ED8" w:rsidRPr="00500ED8" w:rsidRDefault="00500ED8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500ED8">
        <w:rPr>
          <w:rFonts w:ascii="Calibri Light" w:hAnsi="Calibri Light"/>
          <w:lang w:val="es-ES_tradnl"/>
        </w:rPr>
        <w:tab/>
      </w:r>
    </w:p>
    <w:p w14:paraId="092A2EB9" w14:textId="77777777" w:rsidR="00500ED8" w:rsidRPr="00500ED8" w:rsidRDefault="00500ED8" w:rsidP="00847D1E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Calibri Light" w:hAnsi="Calibri Light"/>
          <w:lang w:val="es-ES_tradnl"/>
        </w:rPr>
      </w:pPr>
      <w:r w:rsidRPr="00500ED8">
        <w:rPr>
          <w:rFonts w:ascii="Calibri Light" w:hAnsi="Calibri Light"/>
          <w:lang w:val="es-ES_tradnl"/>
        </w:rPr>
        <w:t xml:space="preserve">Si van dirigidas a </w:t>
      </w:r>
      <w:r w:rsidRPr="0094514B">
        <w:rPr>
          <w:rFonts w:ascii="Calibri Light" w:hAnsi="Calibri Light"/>
          <w:b/>
          <w:lang w:val="es-ES_tradnl"/>
        </w:rPr>
        <w:t>FIPSE</w:t>
      </w:r>
      <w:r w:rsidRPr="00500ED8">
        <w:rPr>
          <w:rFonts w:ascii="Calibri Light" w:hAnsi="Calibri Light"/>
          <w:lang w:val="es-ES_tradnl"/>
        </w:rPr>
        <w:t>, a la atención de:</w:t>
      </w:r>
    </w:p>
    <w:p w14:paraId="324F31AB" w14:textId="77777777" w:rsidR="00500ED8" w:rsidRPr="0095584B" w:rsidRDefault="00371AD2" w:rsidP="00847D1E">
      <w:pPr>
        <w:spacing w:after="0"/>
        <w:ind w:left="284"/>
        <w:jc w:val="both"/>
        <w:rPr>
          <w:rFonts w:ascii="Calibri Light" w:hAnsi="Calibri Light"/>
          <w:lang w:val="es-ES_tradnl"/>
        </w:rPr>
      </w:pPr>
      <w:r w:rsidRPr="0095584B">
        <w:rPr>
          <w:rFonts w:ascii="Calibri Light" w:hAnsi="Calibri Light"/>
          <w:lang w:val="es-ES_tradnl"/>
        </w:rPr>
        <w:t>Antonio R. Diaz García</w:t>
      </w:r>
    </w:p>
    <w:p w14:paraId="23314B62" w14:textId="77777777" w:rsidR="00371AD2" w:rsidRPr="0095584B" w:rsidRDefault="00371AD2" w:rsidP="00847D1E">
      <w:pPr>
        <w:spacing w:after="0"/>
        <w:ind w:left="284"/>
        <w:jc w:val="both"/>
        <w:rPr>
          <w:rFonts w:ascii="Calibri Light" w:hAnsi="Calibri Light"/>
          <w:lang w:val="es-ES_tradnl"/>
        </w:rPr>
      </w:pPr>
      <w:r w:rsidRPr="0095584B">
        <w:rPr>
          <w:rFonts w:ascii="Calibri Light" w:hAnsi="Calibri Light"/>
          <w:lang w:val="es-ES_tradnl"/>
        </w:rPr>
        <w:t>FIPSE</w:t>
      </w:r>
    </w:p>
    <w:p w14:paraId="3525B569" w14:textId="77777777" w:rsidR="00500ED8" w:rsidRPr="0095584B" w:rsidRDefault="00500ED8" w:rsidP="00847D1E">
      <w:pPr>
        <w:spacing w:after="0"/>
        <w:ind w:left="284"/>
        <w:jc w:val="both"/>
        <w:rPr>
          <w:rFonts w:ascii="Calibri Light" w:hAnsi="Calibri Light"/>
          <w:lang w:val="es-ES_tradnl"/>
        </w:rPr>
      </w:pPr>
      <w:r w:rsidRPr="0095584B">
        <w:rPr>
          <w:rFonts w:ascii="Calibri Light" w:hAnsi="Calibri Light"/>
          <w:lang w:val="es-ES_tradnl"/>
        </w:rPr>
        <w:t>Dirección:</w:t>
      </w:r>
      <w:r w:rsidR="00371AD2" w:rsidRPr="0095584B">
        <w:rPr>
          <w:rFonts w:ascii="Calibri Light" w:hAnsi="Calibri Light"/>
          <w:lang w:val="es-ES_tradnl"/>
        </w:rPr>
        <w:t xml:space="preserve"> Monforte de Lemos 5</w:t>
      </w:r>
      <w:r w:rsidR="00C6171C">
        <w:rPr>
          <w:rFonts w:ascii="Calibri Light" w:hAnsi="Calibri Light"/>
          <w:lang w:val="es-ES_tradnl"/>
        </w:rPr>
        <w:t xml:space="preserve">, </w:t>
      </w:r>
      <w:r w:rsidR="00C6171C" w:rsidRPr="00C6171C">
        <w:rPr>
          <w:rFonts w:ascii="Calibri Light" w:hAnsi="Calibri Light"/>
          <w:lang w:val="es-ES_tradnl"/>
        </w:rPr>
        <w:t>28029</w:t>
      </w:r>
      <w:r w:rsidR="00C6171C">
        <w:rPr>
          <w:rFonts w:ascii="Calibri Light" w:hAnsi="Calibri Light"/>
          <w:lang w:val="es-ES_tradnl"/>
        </w:rPr>
        <w:t xml:space="preserve">, </w:t>
      </w:r>
      <w:r w:rsidR="00C6171C" w:rsidRPr="00C6171C">
        <w:rPr>
          <w:rFonts w:ascii="Calibri Light" w:hAnsi="Calibri Light"/>
          <w:lang w:val="es-ES_tradnl"/>
        </w:rPr>
        <w:t>Madrid</w:t>
      </w:r>
    </w:p>
    <w:p w14:paraId="02AD4993" w14:textId="77777777" w:rsidR="00500ED8" w:rsidRPr="00DC48BB" w:rsidRDefault="00500ED8" w:rsidP="00847D1E">
      <w:pPr>
        <w:spacing w:after="0"/>
        <w:ind w:left="284"/>
        <w:jc w:val="both"/>
        <w:rPr>
          <w:rFonts w:ascii="Calibri Light" w:hAnsi="Calibri Light"/>
          <w:lang w:val="pt-BR"/>
        </w:rPr>
      </w:pPr>
      <w:r w:rsidRPr="00DC48BB">
        <w:rPr>
          <w:rFonts w:ascii="Calibri Light" w:hAnsi="Calibri Light"/>
          <w:lang w:val="pt-BR"/>
        </w:rPr>
        <w:t>E-mail:</w:t>
      </w:r>
      <w:r w:rsidR="00B762EB" w:rsidRPr="00DC48BB">
        <w:rPr>
          <w:rFonts w:ascii="Calibri Light" w:hAnsi="Calibri Light"/>
          <w:lang w:val="pt-BR"/>
        </w:rPr>
        <w:t xml:space="preserve"> a</w:t>
      </w:r>
      <w:r w:rsidR="00371AD2" w:rsidRPr="00DC48BB">
        <w:rPr>
          <w:rFonts w:ascii="Calibri Light" w:hAnsi="Calibri Light"/>
          <w:lang w:val="pt-BR"/>
        </w:rPr>
        <w:t>ntonio.diaz@fipse.es</w:t>
      </w:r>
    </w:p>
    <w:p w14:paraId="4CEC4A5E" w14:textId="77777777" w:rsidR="00500ED8" w:rsidRPr="00DC48BB" w:rsidRDefault="00500ED8" w:rsidP="00847D1E">
      <w:pPr>
        <w:spacing w:after="0"/>
        <w:jc w:val="both"/>
        <w:rPr>
          <w:rFonts w:ascii="Calibri Light" w:hAnsi="Calibri Light"/>
          <w:lang w:val="pt-BR"/>
        </w:rPr>
      </w:pPr>
    </w:p>
    <w:p w14:paraId="1FEDDA4F" w14:textId="77777777" w:rsidR="00500ED8" w:rsidRPr="00500ED8" w:rsidRDefault="007F6537" w:rsidP="00847D1E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Calibri Light" w:hAnsi="Calibri Light"/>
          <w:lang w:val="es-ES_tradnl"/>
        </w:rPr>
      </w:pPr>
      <w:r>
        <w:rPr>
          <w:rFonts w:ascii="Calibri Light" w:hAnsi="Calibri Light"/>
          <w:lang w:val="es-ES_tradnl"/>
        </w:rPr>
        <w:t>Si van dirigidas al</w:t>
      </w:r>
      <w:r w:rsidR="00500ED8" w:rsidRPr="00500ED8">
        <w:rPr>
          <w:rFonts w:ascii="Calibri Light" w:hAnsi="Calibri Light"/>
          <w:lang w:val="es-ES_tradnl"/>
        </w:rPr>
        <w:t xml:space="preserve"> </w:t>
      </w:r>
      <w:r w:rsidRPr="007F6537">
        <w:rPr>
          <w:rFonts w:ascii="Calibri Light" w:hAnsi="Calibri Light"/>
          <w:b/>
          <w:lang w:val="es-ES_tradnl"/>
        </w:rPr>
        <w:t>Beneficiario</w:t>
      </w:r>
      <w:r w:rsidR="00500ED8" w:rsidRPr="00500ED8">
        <w:rPr>
          <w:rFonts w:ascii="Calibri Light" w:hAnsi="Calibri Light"/>
          <w:lang w:val="es-ES_tradnl"/>
        </w:rPr>
        <w:t>, a la atención de:</w:t>
      </w:r>
    </w:p>
    <w:p w14:paraId="02DCD13C" w14:textId="77777777" w:rsidR="00500ED8" w:rsidRPr="00500ED8" w:rsidRDefault="00500ED8" w:rsidP="00847D1E">
      <w:pPr>
        <w:spacing w:after="0"/>
        <w:ind w:left="284"/>
        <w:jc w:val="both"/>
        <w:rPr>
          <w:rFonts w:ascii="Calibri Light" w:hAnsi="Calibri Light"/>
          <w:lang w:val="es-ES_tradnl"/>
        </w:rPr>
      </w:pPr>
      <w:r w:rsidRPr="00500ED8">
        <w:rPr>
          <w:rFonts w:ascii="Calibri Light" w:hAnsi="Calibri Light"/>
          <w:lang w:val="es-ES_tradnl"/>
        </w:rPr>
        <w:t xml:space="preserve">Sr. </w:t>
      </w:r>
      <w:permStart w:id="1205565566" w:edGrp="everyone"/>
      <w:r w:rsidRPr="00500ED8">
        <w:rPr>
          <w:rFonts w:ascii="Calibri Light" w:hAnsi="Calibri Light"/>
          <w:lang w:val="es-ES_tradnl"/>
        </w:rPr>
        <w:t>[…]</w:t>
      </w:r>
      <w:permEnd w:id="1205565566"/>
      <w:r w:rsidRPr="00500ED8">
        <w:rPr>
          <w:rFonts w:ascii="Calibri Light" w:hAnsi="Calibri Light"/>
          <w:lang w:val="es-ES_tradnl"/>
        </w:rPr>
        <w:t xml:space="preserve"> </w:t>
      </w:r>
    </w:p>
    <w:p w14:paraId="6C5397AD" w14:textId="0DDC33B0" w:rsidR="00500ED8" w:rsidRDefault="00500ED8" w:rsidP="00847D1E">
      <w:pPr>
        <w:spacing w:after="0"/>
        <w:ind w:left="284"/>
        <w:jc w:val="both"/>
        <w:rPr>
          <w:rFonts w:ascii="Calibri Light" w:hAnsi="Calibri Light"/>
          <w:lang w:val="es-ES_tradnl"/>
        </w:rPr>
      </w:pPr>
      <w:r>
        <w:rPr>
          <w:rFonts w:ascii="Calibri Light" w:hAnsi="Calibri Light"/>
          <w:lang w:val="es-ES_tradnl"/>
        </w:rPr>
        <w:t>Dirección:</w:t>
      </w:r>
      <w:ins w:id="1" w:author="programador" w:date="2018-10-16T16:43:00Z">
        <w:r w:rsidR="00C817FF">
          <w:rPr>
            <w:rFonts w:ascii="Calibri Light" w:hAnsi="Calibri Light"/>
            <w:lang w:val="es-ES_tradnl"/>
          </w:rPr>
          <w:t xml:space="preserve"> </w:t>
        </w:r>
      </w:ins>
      <w:bookmarkStart w:id="2" w:name="_GoBack"/>
      <w:bookmarkEnd w:id="2"/>
      <w:permStart w:id="1169380278" w:edGrp="everyone"/>
      <w:permEnd w:id="1169380278"/>
    </w:p>
    <w:p w14:paraId="5DEEC07C" w14:textId="0DEC168B" w:rsidR="00CC1472" w:rsidRDefault="00500ED8" w:rsidP="00847D1E">
      <w:pPr>
        <w:spacing w:after="0"/>
        <w:ind w:left="284"/>
        <w:jc w:val="both"/>
        <w:rPr>
          <w:rFonts w:ascii="Calibri Light" w:hAnsi="Calibri Light"/>
          <w:lang w:val="es-ES_tradnl"/>
        </w:rPr>
      </w:pPr>
      <w:r>
        <w:rPr>
          <w:rFonts w:ascii="Calibri Light" w:hAnsi="Calibri Light"/>
          <w:lang w:val="es-ES_tradnl"/>
        </w:rPr>
        <w:t>E-mail:</w:t>
      </w:r>
      <w:ins w:id="3" w:author="programador" w:date="2018-10-16T16:43:00Z">
        <w:r w:rsidR="00C817FF">
          <w:rPr>
            <w:rFonts w:ascii="Calibri Light" w:hAnsi="Calibri Light"/>
            <w:lang w:val="es-ES_tradnl"/>
          </w:rPr>
          <w:t xml:space="preserve"> </w:t>
        </w:r>
      </w:ins>
      <w:permStart w:id="370750761" w:edGrp="everyone"/>
      <w:permEnd w:id="370750761"/>
    </w:p>
    <w:p w14:paraId="2B5B3089" w14:textId="77777777" w:rsidR="00500ED8" w:rsidRPr="00500ED8" w:rsidRDefault="00500ED8" w:rsidP="00847D1E">
      <w:pPr>
        <w:spacing w:after="0"/>
        <w:jc w:val="both"/>
        <w:rPr>
          <w:rFonts w:ascii="Calibri Light" w:hAnsi="Calibri Light"/>
          <w:lang w:val="es-ES_tradnl"/>
        </w:rPr>
      </w:pPr>
    </w:p>
    <w:p w14:paraId="6461C94A" w14:textId="77777777" w:rsidR="00500ED8" w:rsidRPr="00500ED8" w:rsidRDefault="00500ED8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500ED8">
        <w:rPr>
          <w:rFonts w:ascii="Calibri Light" w:hAnsi="Calibri Light"/>
          <w:lang w:val="es-ES_tradnl"/>
        </w:rPr>
        <w:t xml:space="preserve">Cualquier cambio de las direcciones de notificación deberá ser comunicado a la otra </w:t>
      </w:r>
      <w:r>
        <w:rPr>
          <w:rFonts w:ascii="Calibri Light" w:hAnsi="Calibri Light"/>
          <w:lang w:val="es-ES_tradnl"/>
        </w:rPr>
        <w:t>P</w:t>
      </w:r>
      <w:r w:rsidRPr="00500ED8">
        <w:rPr>
          <w:rFonts w:ascii="Calibri Light" w:hAnsi="Calibri Light"/>
          <w:lang w:val="es-ES_tradnl"/>
        </w:rPr>
        <w:t>arte con suficiente antelación a través de los medios antes citados</w:t>
      </w:r>
      <w:r w:rsidR="00672EDD">
        <w:rPr>
          <w:rFonts w:ascii="Calibri Light" w:hAnsi="Calibri Light"/>
          <w:lang w:val="es-ES_tradnl"/>
        </w:rPr>
        <w:t>.</w:t>
      </w:r>
    </w:p>
    <w:p w14:paraId="16740DB4" w14:textId="77777777" w:rsidR="00672EDD" w:rsidRPr="00B762EB" w:rsidRDefault="00672EDD" w:rsidP="00847D1E">
      <w:pPr>
        <w:spacing w:after="0"/>
        <w:jc w:val="both"/>
        <w:rPr>
          <w:rFonts w:ascii="Calibri Light" w:hAnsi="Calibri Light"/>
          <w:i/>
          <w:lang w:val="es-ES_tradnl"/>
        </w:rPr>
      </w:pPr>
    </w:p>
    <w:p w14:paraId="7D3E627E" w14:textId="2BC97698" w:rsidR="00500ED8" w:rsidRPr="00500ED8" w:rsidRDefault="000676EC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Vigésima. -</w:t>
      </w:r>
      <w:r w:rsidR="00500ED8">
        <w:rPr>
          <w:rFonts w:ascii="Calibri Light" w:hAnsi="Calibri Light"/>
          <w:b/>
          <w:u w:val="single"/>
        </w:rPr>
        <w:t xml:space="preserve"> M</w:t>
      </w:r>
      <w:r w:rsidR="00500ED8" w:rsidRPr="00500ED8">
        <w:rPr>
          <w:rFonts w:ascii="Calibri Light" w:hAnsi="Calibri Light"/>
          <w:b/>
          <w:u w:val="single"/>
        </w:rPr>
        <w:t>odificaciones</w:t>
      </w:r>
    </w:p>
    <w:p w14:paraId="5D556D23" w14:textId="77777777" w:rsidR="00500ED8" w:rsidRPr="00500ED8" w:rsidRDefault="00500ED8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500ED8">
        <w:rPr>
          <w:rFonts w:ascii="Calibri Light" w:hAnsi="Calibri Light"/>
          <w:lang w:val="es-ES_tradnl"/>
        </w:rPr>
        <w:lastRenderedPageBreak/>
        <w:t xml:space="preserve">Carecerá de validez y eficacia cualquier modificación del presente </w:t>
      </w:r>
      <w:r w:rsidR="009E0E67">
        <w:rPr>
          <w:rFonts w:ascii="Calibri Light" w:hAnsi="Calibri Light"/>
          <w:lang w:val="es-ES_tradnl"/>
        </w:rPr>
        <w:t>Convenio</w:t>
      </w:r>
      <w:r w:rsidRPr="00500ED8">
        <w:rPr>
          <w:rFonts w:ascii="Calibri Light" w:hAnsi="Calibri Light"/>
          <w:lang w:val="es-ES_tradnl"/>
        </w:rPr>
        <w:t xml:space="preserve"> que no se recoja por escrito debidamente firmado por las </w:t>
      </w:r>
      <w:r w:rsidR="007F3AAA" w:rsidRPr="00500ED8">
        <w:rPr>
          <w:rFonts w:ascii="Calibri Light" w:hAnsi="Calibri Light"/>
          <w:lang w:val="es-ES_tradnl"/>
        </w:rPr>
        <w:t>Partes</w:t>
      </w:r>
      <w:r w:rsidRPr="00500ED8">
        <w:rPr>
          <w:rFonts w:ascii="Calibri Light" w:hAnsi="Calibri Light"/>
          <w:lang w:val="es-ES_tradnl"/>
        </w:rPr>
        <w:t>.</w:t>
      </w:r>
    </w:p>
    <w:p w14:paraId="3148D12D" w14:textId="77777777" w:rsidR="00500ED8" w:rsidRPr="00500ED8" w:rsidRDefault="00500ED8" w:rsidP="00847D1E">
      <w:pPr>
        <w:spacing w:after="0"/>
        <w:jc w:val="both"/>
        <w:rPr>
          <w:rFonts w:ascii="Calibri Light" w:hAnsi="Calibri Light"/>
          <w:b/>
          <w:u w:val="single"/>
          <w:lang w:val="es-ES_tradnl"/>
        </w:rPr>
      </w:pPr>
    </w:p>
    <w:p w14:paraId="518D6FAE" w14:textId="6AD76ECC" w:rsidR="00403E72" w:rsidRPr="00403E72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Vigesimoprimera</w:t>
      </w:r>
      <w:r w:rsidR="00403E72">
        <w:rPr>
          <w:rFonts w:ascii="Calibri Light" w:hAnsi="Calibri Light"/>
          <w:b/>
          <w:u w:val="single"/>
        </w:rPr>
        <w:t>.- E</w:t>
      </w:r>
      <w:r w:rsidR="00403E72" w:rsidRPr="00403E72">
        <w:rPr>
          <w:rFonts w:ascii="Calibri Light" w:hAnsi="Calibri Light"/>
          <w:b/>
          <w:u w:val="single"/>
        </w:rPr>
        <w:t>pígrafes y títulos</w:t>
      </w:r>
      <w:bookmarkStart w:id="4" w:name="c27"/>
      <w:bookmarkEnd w:id="4"/>
    </w:p>
    <w:p w14:paraId="3A02593A" w14:textId="77777777" w:rsidR="00403E72" w:rsidRPr="00403E72" w:rsidRDefault="00403E72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403E72">
        <w:rPr>
          <w:rFonts w:ascii="Calibri Light" w:hAnsi="Calibri Light"/>
          <w:lang w:val="es-ES_tradnl"/>
        </w:rPr>
        <w:t xml:space="preserve">Los epígrafes y los títulos de las cláusulas de este </w:t>
      </w:r>
      <w:r>
        <w:rPr>
          <w:rFonts w:ascii="Calibri Light" w:hAnsi="Calibri Light"/>
          <w:lang w:val="es-ES_tradnl"/>
        </w:rPr>
        <w:t>Convenio</w:t>
      </w:r>
      <w:r w:rsidRPr="00403E72">
        <w:rPr>
          <w:rFonts w:ascii="Calibri Light" w:hAnsi="Calibri Light"/>
          <w:lang w:val="es-ES_tradnl"/>
        </w:rPr>
        <w:t xml:space="preserve"> han sido puestos simplemente para facilitar su lectura y no pretenden describir el contenido de las respectivas cláusulas ni constituyen pactos, términos o condiciones de este </w:t>
      </w:r>
      <w:r>
        <w:rPr>
          <w:rFonts w:ascii="Calibri Light" w:hAnsi="Calibri Light"/>
          <w:lang w:val="es-ES_tradnl"/>
        </w:rPr>
        <w:t>Convenio</w:t>
      </w:r>
      <w:r w:rsidRPr="00403E72">
        <w:rPr>
          <w:rFonts w:ascii="Calibri Light" w:hAnsi="Calibri Light"/>
          <w:lang w:val="es-ES_tradnl"/>
        </w:rPr>
        <w:t xml:space="preserve">. </w:t>
      </w:r>
    </w:p>
    <w:p w14:paraId="0725D8F2" w14:textId="77777777" w:rsidR="00403E72" w:rsidRDefault="00403E72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52006B58" w14:textId="65C2702F" w:rsidR="00500ED8" w:rsidRPr="00CE2D71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Vigesimosegunda</w:t>
      </w:r>
      <w:r w:rsidR="00500ED8" w:rsidRPr="00CE2D71">
        <w:rPr>
          <w:rFonts w:ascii="Calibri Light" w:hAnsi="Calibri Light"/>
          <w:b/>
          <w:u w:val="single"/>
        </w:rPr>
        <w:t xml:space="preserve">.- </w:t>
      </w:r>
      <w:r w:rsidR="00500ED8">
        <w:rPr>
          <w:rFonts w:ascii="Calibri Light" w:hAnsi="Calibri Light"/>
          <w:b/>
          <w:u w:val="single"/>
        </w:rPr>
        <w:t>Acuerdo íntegro</w:t>
      </w:r>
    </w:p>
    <w:p w14:paraId="7522E7FB" w14:textId="199E8B3D" w:rsidR="00093C79" w:rsidRPr="00093C79" w:rsidRDefault="00093C79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093C79">
        <w:rPr>
          <w:rFonts w:ascii="Calibri Light" w:hAnsi="Calibri Light"/>
          <w:lang w:val="es-ES_tradnl"/>
        </w:rPr>
        <w:t>El presente Convenio, con su/s Anexo/s,</w:t>
      </w:r>
      <w:r w:rsidR="00D43E5F">
        <w:rPr>
          <w:rFonts w:ascii="Calibri Light" w:hAnsi="Calibri Light"/>
          <w:lang w:val="es-ES_tradnl"/>
        </w:rPr>
        <w:t xml:space="preserve"> en su caso,</w:t>
      </w:r>
      <w:r w:rsidRPr="00093C79">
        <w:rPr>
          <w:rFonts w:ascii="Calibri Light" w:hAnsi="Calibri Light"/>
          <w:lang w:val="es-ES_tradnl"/>
        </w:rPr>
        <w:t xml:space="preserve"> constituye el acuerdo íntegro de las Partes respecto a la materia objeto del presente Convenio, y sustituye a cualesquiera otros pactos o acuerdos previos existentes entre la Partes. </w:t>
      </w:r>
    </w:p>
    <w:p w14:paraId="572A804B" w14:textId="77777777" w:rsidR="00093C79" w:rsidRPr="00B762EB" w:rsidRDefault="00093C79" w:rsidP="00847D1E">
      <w:pPr>
        <w:spacing w:after="0"/>
        <w:jc w:val="both"/>
        <w:rPr>
          <w:rFonts w:ascii="Calibri Light" w:hAnsi="Calibri Light"/>
          <w:b/>
          <w:u w:val="single"/>
          <w:lang w:val="es-ES_tradnl"/>
        </w:rPr>
      </w:pPr>
    </w:p>
    <w:p w14:paraId="14889DAF" w14:textId="6F56A073" w:rsidR="007F1BC4" w:rsidRPr="00CE2D71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Vigesimotercera</w:t>
      </w:r>
      <w:r w:rsidR="007F1BC4" w:rsidRPr="00CE2D71">
        <w:rPr>
          <w:rFonts w:ascii="Calibri Light" w:hAnsi="Calibri Light"/>
          <w:b/>
          <w:u w:val="single"/>
        </w:rPr>
        <w:t>.- Nulidad Parcial</w:t>
      </w:r>
    </w:p>
    <w:p w14:paraId="5815ED48" w14:textId="77777777" w:rsidR="007F1BC4" w:rsidRPr="00CE2D71" w:rsidRDefault="007F1BC4" w:rsidP="00847D1E">
      <w:pPr>
        <w:spacing w:after="0"/>
        <w:jc w:val="both"/>
        <w:rPr>
          <w:rFonts w:ascii="Calibri Light" w:hAnsi="Calibri Light"/>
        </w:rPr>
      </w:pPr>
      <w:r w:rsidRPr="00CE2D71">
        <w:rPr>
          <w:rFonts w:ascii="Calibri Light" w:hAnsi="Calibri Light"/>
        </w:rPr>
        <w:t>Si cualquiera de las cláusulas del presente Convenio resultara ilegal, inválida, ineficaz o inaplicable, las restantes cláusulas permanecerán en vigor y mantendrán sus efectos, y serán interpretadas sin tomar en consideración las estipulaciones ilegales, inválidas, ineficaces o inaplicables.</w:t>
      </w:r>
    </w:p>
    <w:p w14:paraId="5C3CD186" w14:textId="77777777" w:rsidR="007F1BC4" w:rsidRDefault="007F1BC4" w:rsidP="00847D1E">
      <w:pPr>
        <w:spacing w:after="0"/>
        <w:jc w:val="both"/>
        <w:rPr>
          <w:rFonts w:ascii="Calibri Light" w:hAnsi="Calibri Light"/>
          <w:b/>
          <w:u w:val="single"/>
        </w:rPr>
      </w:pPr>
    </w:p>
    <w:p w14:paraId="243EF0E0" w14:textId="695652C3" w:rsidR="00CE2D71" w:rsidRPr="00CE2D71" w:rsidRDefault="00344CD5" w:rsidP="00847D1E">
      <w:pPr>
        <w:spacing w:after="0"/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Vigesimocuarta</w:t>
      </w:r>
      <w:r w:rsidR="007F1BC4" w:rsidRPr="00CE2D71">
        <w:rPr>
          <w:rFonts w:ascii="Calibri Light" w:hAnsi="Calibri Light"/>
          <w:b/>
          <w:u w:val="single"/>
        </w:rPr>
        <w:t xml:space="preserve">.- Ley </w:t>
      </w:r>
      <w:r w:rsidR="007F1BC4">
        <w:rPr>
          <w:rFonts w:ascii="Calibri Light" w:hAnsi="Calibri Light"/>
          <w:b/>
          <w:u w:val="single"/>
        </w:rPr>
        <w:t>a</w:t>
      </w:r>
      <w:r w:rsidR="007F1BC4" w:rsidRPr="00CE2D71">
        <w:rPr>
          <w:rFonts w:ascii="Calibri Light" w:hAnsi="Calibri Light"/>
          <w:b/>
          <w:u w:val="single"/>
        </w:rPr>
        <w:t xml:space="preserve">plicable </w:t>
      </w:r>
      <w:r w:rsidR="007F1BC4">
        <w:rPr>
          <w:rFonts w:ascii="Calibri Light" w:hAnsi="Calibri Light"/>
          <w:b/>
          <w:u w:val="single"/>
        </w:rPr>
        <w:t>y</w:t>
      </w:r>
      <w:r w:rsidR="007F1BC4" w:rsidRPr="00CE2D71">
        <w:rPr>
          <w:rFonts w:ascii="Calibri Light" w:hAnsi="Calibri Light"/>
          <w:b/>
          <w:u w:val="single"/>
        </w:rPr>
        <w:t xml:space="preserve"> </w:t>
      </w:r>
      <w:r w:rsidR="007F1BC4">
        <w:rPr>
          <w:rFonts w:ascii="Calibri Light" w:hAnsi="Calibri Light"/>
          <w:b/>
          <w:u w:val="single"/>
        </w:rPr>
        <w:t>j</w:t>
      </w:r>
      <w:r w:rsidR="007F1BC4" w:rsidRPr="00CE2D71">
        <w:rPr>
          <w:rFonts w:ascii="Calibri Light" w:hAnsi="Calibri Light"/>
          <w:b/>
          <w:u w:val="single"/>
        </w:rPr>
        <w:t>urisdicción</w:t>
      </w:r>
    </w:p>
    <w:p w14:paraId="1DAB8A22" w14:textId="7CFBFCB9" w:rsidR="00CE2D71" w:rsidRPr="00CE2D71" w:rsidRDefault="00CE2D71" w:rsidP="00847D1E">
      <w:pPr>
        <w:spacing w:after="0"/>
        <w:jc w:val="both"/>
        <w:rPr>
          <w:rFonts w:ascii="Calibri Light" w:hAnsi="Calibri Light"/>
        </w:rPr>
      </w:pPr>
      <w:r w:rsidRPr="00CE2D71">
        <w:rPr>
          <w:rFonts w:ascii="Calibri Light" w:hAnsi="Calibri Light"/>
        </w:rPr>
        <w:t>El presente Convenio</w:t>
      </w:r>
      <w:r w:rsidR="008C09E8">
        <w:rPr>
          <w:rFonts w:ascii="Calibri Light" w:hAnsi="Calibri Light"/>
        </w:rPr>
        <w:t xml:space="preserve"> deberá ser interpretado en consonancia con las bases aceptadas por el Beneficiario y</w:t>
      </w:r>
      <w:r w:rsidRPr="00CE2D71">
        <w:rPr>
          <w:rFonts w:ascii="Calibri Light" w:hAnsi="Calibri Light"/>
        </w:rPr>
        <w:t xml:space="preserve"> queda sometido a la ley española.</w:t>
      </w:r>
      <w:r w:rsidR="00FF2BC2">
        <w:rPr>
          <w:rFonts w:ascii="Calibri Light" w:hAnsi="Calibri Light"/>
        </w:rPr>
        <w:t xml:space="preserve"> </w:t>
      </w:r>
      <w:r w:rsidRPr="00CE2D71">
        <w:rPr>
          <w:rFonts w:ascii="Calibri Light" w:hAnsi="Calibri Light"/>
        </w:rPr>
        <w:t xml:space="preserve">Cualquier desacuerdo o desavenencia que pudiera surgir del presente Convenio será resuelto ante los Juzgados y Tribunales de la ciudad de Madrid, renunciando las </w:t>
      </w:r>
      <w:r w:rsidR="007F3AAA" w:rsidRPr="00CE2D71">
        <w:rPr>
          <w:rFonts w:ascii="Calibri Light" w:hAnsi="Calibri Light"/>
        </w:rPr>
        <w:t xml:space="preserve">Partes </w:t>
      </w:r>
      <w:r w:rsidRPr="00CE2D71">
        <w:rPr>
          <w:rFonts w:ascii="Calibri Light" w:hAnsi="Calibri Light"/>
        </w:rPr>
        <w:t>a cualquier otro fuero propio que les pudiera corresponder.</w:t>
      </w:r>
    </w:p>
    <w:p w14:paraId="58DEFC23" w14:textId="77777777" w:rsidR="00CE2D71" w:rsidRDefault="00CE2D71" w:rsidP="00847D1E">
      <w:pPr>
        <w:spacing w:after="0"/>
        <w:jc w:val="both"/>
        <w:rPr>
          <w:rFonts w:ascii="Calibri Light" w:hAnsi="Calibri Light"/>
        </w:rPr>
      </w:pPr>
    </w:p>
    <w:p w14:paraId="7D7BB6FC" w14:textId="77777777" w:rsidR="00314BEC" w:rsidRDefault="000C2646" w:rsidP="00847D1E">
      <w:pPr>
        <w:spacing w:after="0"/>
        <w:jc w:val="both"/>
        <w:rPr>
          <w:rFonts w:ascii="Calibri Light" w:hAnsi="Calibri Light"/>
          <w:lang w:val="es-ES_tradnl"/>
        </w:rPr>
      </w:pPr>
      <w:r w:rsidRPr="00CE2D71">
        <w:rPr>
          <w:rFonts w:ascii="Calibri Light" w:hAnsi="Calibri Light"/>
          <w:lang w:val="es-ES_tradnl"/>
        </w:rPr>
        <w:t>Y en prueba de conformidad con lo que antecede, las Partes firman po</w:t>
      </w:r>
      <w:r w:rsidR="00ED0F04" w:rsidRPr="00CE2D71">
        <w:rPr>
          <w:rFonts w:ascii="Calibri Light" w:hAnsi="Calibri Light"/>
          <w:lang w:val="es-ES_tradnl"/>
        </w:rPr>
        <w:t>r duplicado el presente Convenio</w:t>
      </w:r>
      <w:r w:rsidRPr="00CE2D71">
        <w:rPr>
          <w:rFonts w:ascii="Calibri Light" w:hAnsi="Calibri Light"/>
          <w:lang w:val="es-ES_tradnl"/>
        </w:rPr>
        <w:t xml:space="preserve"> a un solo efecto en el lugar y fecha arriba indicados.</w:t>
      </w:r>
    </w:p>
    <w:p w14:paraId="0E27CD72" w14:textId="77777777" w:rsidR="00B762EB" w:rsidRDefault="00B762EB" w:rsidP="00847D1E">
      <w:pPr>
        <w:spacing w:after="0"/>
        <w:jc w:val="both"/>
        <w:rPr>
          <w:rFonts w:ascii="Calibri Light" w:hAnsi="Calibri Light"/>
          <w:lang w:val="es-ES_tradnl"/>
        </w:rPr>
      </w:pPr>
    </w:p>
    <w:p w14:paraId="56857441" w14:textId="77777777" w:rsidR="00B762EB" w:rsidRDefault="00B762EB" w:rsidP="00847D1E">
      <w:pPr>
        <w:spacing w:after="0"/>
        <w:jc w:val="both"/>
        <w:rPr>
          <w:rFonts w:ascii="Calibri Light" w:hAnsi="Calibri Light"/>
          <w:lang w:val="es-ES_tradnl"/>
        </w:rPr>
      </w:pPr>
    </w:p>
    <w:p w14:paraId="58C9BD66" w14:textId="77777777" w:rsidR="00B762EB" w:rsidRPr="00CE2D71" w:rsidRDefault="00B762EB" w:rsidP="00847D1E">
      <w:pPr>
        <w:spacing w:after="0"/>
        <w:jc w:val="both"/>
        <w:rPr>
          <w:rFonts w:ascii="Calibri Light" w:hAnsi="Calibri Light"/>
          <w:lang w:val="es-ES_tradnl"/>
        </w:rPr>
      </w:pPr>
    </w:p>
    <w:p w14:paraId="4E73DF73" w14:textId="77777777" w:rsidR="00314BEC" w:rsidRDefault="00314BEC" w:rsidP="00847D1E">
      <w:pPr>
        <w:spacing w:after="0"/>
        <w:jc w:val="both"/>
        <w:rPr>
          <w:rFonts w:ascii="Calibri Light" w:hAnsi="Calibri Light"/>
          <w:lang w:val="es-ES_tradnl"/>
        </w:rPr>
      </w:pPr>
    </w:p>
    <w:p w14:paraId="4E50201C" w14:textId="77777777" w:rsidR="00CE2D71" w:rsidRPr="00CE2D71" w:rsidRDefault="00CE2D71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______________________________</w:t>
      </w:r>
    </w:p>
    <w:p w14:paraId="72ECAA23" w14:textId="77777777" w:rsidR="00CE2D71" w:rsidRDefault="00CE2D71" w:rsidP="00847D1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D. </w:t>
      </w:r>
      <w:r w:rsidR="00314BEC" w:rsidRPr="00CE2D71">
        <w:rPr>
          <w:rFonts w:ascii="Calibri Light" w:hAnsi="Calibri Light"/>
        </w:rPr>
        <w:t>Antonio R. Díaz García</w:t>
      </w:r>
      <w:r w:rsidR="00314BEC" w:rsidRPr="00CE2D71">
        <w:rPr>
          <w:rFonts w:ascii="Calibri Light" w:hAnsi="Calibri Light"/>
        </w:rPr>
        <w:tab/>
      </w:r>
      <w:r w:rsidR="00314BEC" w:rsidRPr="00CE2D71">
        <w:rPr>
          <w:rFonts w:ascii="Calibri Light" w:hAnsi="Calibri Light"/>
        </w:rPr>
        <w:tab/>
      </w:r>
      <w:r w:rsidR="00314BEC" w:rsidRPr="00CE2D71">
        <w:rPr>
          <w:rFonts w:ascii="Calibri Light" w:hAnsi="Calibri Light"/>
        </w:rPr>
        <w:tab/>
      </w:r>
      <w:r w:rsidR="00314BEC" w:rsidRPr="00CE2D71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D. </w:t>
      </w:r>
      <w:permStart w:id="125662769" w:edGrp="everyone"/>
      <w:r>
        <w:rPr>
          <w:rFonts w:ascii="Calibri Light" w:hAnsi="Calibri Light"/>
        </w:rPr>
        <w:t>[…]</w:t>
      </w:r>
      <w:permEnd w:id="125662769"/>
    </w:p>
    <w:p w14:paraId="7C47E3FE" w14:textId="77777777" w:rsidR="000C2646" w:rsidRPr="00CE2D71" w:rsidRDefault="000C2646" w:rsidP="00847D1E">
      <w:pPr>
        <w:spacing w:after="0"/>
        <w:jc w:val="both"/>
        <w:rPr>
          <w:rFonts w:ascii="Calibri Light" w:hAnsi="Calibri Light"/>
          <w:b/>
        </w:rPr>
      </w:pPr>
      <w:r w:rsidRPr="00CE2D71">
        <w:rPr>
          <w:rFonts w:ascii="Calibri Light" w:hAnsi="Calibri Light"/>
          <w:b/>
        </w:rPr>
        <w:t>Fu</w:t>
      </w:r>
      <w:r w:rsidR="00314BEC" w:rsidRPr="00CE2D71">
        <w:rPr>
          <w:rFonts w:ascii="Calibri Light" w:hAnsi="Calibri Light"/>
          <w:b/>
        </w:rPr>
        <w:t xml:space="preserve">ndación para la Innovación </w:t>
      </w:r>
      <w:r w:rsidR="00314BEC" w:rsidRPr="00CE2D71">
        <w:rPr>
          <w:rFonts w:ascii="Calibri Light" w:hAnsi="Calibri Light"/>
          <w:b/>
        </w:rPr>
        <w:tab/>
      </w:r>
      <w:r w:rsidR="00314BEC" w:rsidRPr="00CE2D71">
        <w:rPr>
          <w:rFonts w:ascii="Calibri Light" w:hAnsi="Calibri Light"/>
          <w:b/>
        </w:rPr>
        <w:tab/>
      </w:r>
      <w:r w:rsidR="00314BEC" w:rsidRPr="00CE2D71">
        <w:rPr>
          <w:rFonts w:ascii="Calibri Light" w:hAnsi="Calibri Light"/>
          <w:b/>
        </w:rPr>
        <w:tab/>
      </w:r>
      <w:r w:rsidR="00314BEC" w:rsidRPr="00CE2D71">
        <w:rPr>
          <w:rFonts w:ascii="Calibri Light" w:hAnsi="Calibri Light"/>
          <w:b/>
        </w:rPr>
        <w:tab/>
      </w:r>
      <w:r w:rsidR="007F6537">
        <w:rPr>
          <w:rFonts w:ascii="Calibri Light" w:hAnsi="Calibri Light"/>
          <w:b/>
        </w:rPr>
        <w:t>[EL BENEFICIARIO</w:t>
      </w:r>
      <w:r w:rsidR="00CE2D71" w:rsidRPr="00F407AB">
        <w:rPr>
          <w:rFonts w:ascii="Calibri Light" w:hAnsi="Calibri Light"/>
          <w:b/>
        </w:rPr>
        <w:t>]</w:t>
      </w:r>
      <w:r w:rsidRPr="00CE2D71">
        <w:rPr>
          <w:rFonts w:ascii="Calibri Light" w:hAnsi="Calibri Light"/>
          <w:b/>
        </w:rPr>
        <w:tab/>
      </w:r>
    </w:p>
    <w:p w14:paraId="6D027B09" w14:textId="77777777" w:rsidR="000C2646" w:rsidRDefault="000C2646" w:rsidP="00847D1E">
      <w:pPr>
        <w:spacing w:after="0"/>
        <w:jc w:val="both"/>
        <w:rPr>
          <w:rFonts w:ascii="Calibri Light" w:hAnsi="Calibri Light"/>
          <w:b/>
        </w:rPr>
      </w:pPr>
      <w:r w:rsidRPr="00CE2D71">
        <w:rPr>
          <w:rFonts w:ascii="Calibri Light" w:hAnsi="Calibri Light"/>
          <w:b/>
        </w:rPr>
        <w:t xml:space="preserve">y Prospectiva </w:t>
      </w:r>
      <w:r w:rsidR="00314BEC" w:rsidRPr="00CE2D71">
        <w:rPr>
          <w:rFonts w:ascii="Calibri Light" w:hAnsi="Calibri Light"/>
          <w:b/>
        </w:rPr>
        <w:t>en</w:t>
      </w:r>
      <w:r w:rsidRPr="00CE2D71">
        <w:rPr>
          <w:rFonts w:ascii="Calibri Light" w:hAnsi="Calibri Light"/>
          <w:b/>
        </w:rPr>
        <w:t xml:space="preserve"> Salud en España</w:t>
      </w:r>
    </w:p>
    <w:p w14:paraId="50438491" w14:textId="77777777" w:rsidR="009144F5" w:rsidRDefault="009144F5" w:rsidP="00847D1E">
      <w:pPr>
        <w:spacing w:after="0"/>
        <w:jc w:val="both"/>
        <w:rPr>
          <w:rFonts w:ascii="Calibri Light" w:hAnsi="Calibri Light"/>
          <w:b/>
        </w:rPr>
      </w:pPr>
    </w:p>
    <w:p w14:paraId="656E1223" w14:textId="77777777" w:rsidR="00967C97" w:rsidRPr="00967C97" w:rsidRDefault="00967C97" w:rsidP="00847D1E">
      <w:pPr>
        <w:tabs>
          <w:tab w:val="left" w:pos="3546"/>
        </w:tabs>
        <w:spacing w:after="0"/>
        <w:rPr>
          <w:rFonts w:ascii="Calibri Light" w:hAnsi="Calibri Light"/>
          <w:b/>
          <w:u w:val="single"/>
        </w:rPr>
      </w:pPr>
      <w:r w:rsidRPr="00967C97">
        <w:rPr>
          <w:rFonts w:ascii="Calibri Light" w:hAnsi="Calibri Light"/>
          <w:b/>
          <w:u w:val="single"/>
        </w:rPr>
        <w:t>Leído y Conforme</w:t>
      </w:r>
    </w:p>
    <w:p w14:paraId="4ABABE0D" w14:textId="77777777" w:rsidR="00787A89" w:rsidRDefault="00787A89" w:rsidP="00847D1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</w:t>
      </w:r>
    </w:p>
    <w:p w14:paraId="7919E3CB" w14:textId="77777777" w:rsidR="00787A89" w:rsidRDefault="00787A89" w:rsidP="00847D1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Investigador</w:t>
      </w:r>
      <w:r w:rsidR="008A3759">
        <w:rPr>
          <w:rFonts w:ascii="Calibri Light" w:hAnsi="Calibri Light"/>
        </w:rPr>
        <w:t xml:space="preserve"> </w:t>
      </w:r>
      <w:r w:rsidR="00793F33">
        <w:rPr>
          <w:rFonts w:ascii="Calibri Light" w:hAnsi="Calibri Light"/>
        </w:rPr>
        <w:t>principal</w:t>
      </w:r>
    </w:p>
    <w:p w14:paraId="7144D23D" w14:textId="77777777" w:rsidR="00787A89" w:rsidRDefault="00787A89" w:rsidP="00847D1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jc w:val="both"/>
        <w:rPr>
          <w:rFonts w:ascii="Calibri Light" w:hAnsi="Calibri Light"/>
        </w:rPr>
      </w:pPr>
    </w:p>
    <w:p w14:paraId="784252C9" w14:textId="77777777" w:rsidR="00787A89" w:rsidRPr="00B62578" w:rsidRDefault="00787A89" w:rsidP="00847D1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jc w:val="both"/>
        <w:rPr>
          <w:rFonts w:ascii="Calibri Light" w:hAnsi="Calibri Light" w:cs="Arial"/>
          <w:sz w:val="20"/>
          <w:szCs w:val="20"/>
        </w:rPr>
      </w:pPr>
      <w:r w:rsidRPr="00371AD2">
        <w:rPr>
          <w:rFonts w:ascii="Palatino Linotype" w:hAnsi="Palatino Linotype" w:cs="Arial"/>
          <w:sz w:val="20"/>
          <w:szCs w:val="20"/>
        </w:rPr>
        <w:t xml:space="preserve">   </w:t>
      </w:r>
      <w:r w:rsidRPr="00B62578">
        <w:rPr>
          <w:rFonts w:ascii="Calibri Light" w:hAnsi="Calibri Light" w:cs="Arial"/>
          <w:sz w:val="20"/>
          <w:szCs w:val="20"/>
        </w:rPr>
        <w:t>_____________________</w:t>
      </w:r>
      <w:r w:rsidRPr="00B62578">
        <w:rPr>
          <w:rFonts w:ascii="Calibri Light" w:hAnsi="Calibri Light" w:cs="Arial"/>
          <w:sz w:val="20"/>
          <w:szCs w:val="20"/>
        </w:rPr>
        <w:tab/>
      </w:r>
    </w:p>
    <w:p w14:paraId="236EE720" w14:textId="77777777" w:rsidR="00B62578" w:rsidRPr="00371AD2" w:rsidRDefault="00B62578" w:rsidP="00847D1E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B62578">
        <w:rPr>
          <w:rFonts w:ascii="Calibri Light" w:hAnsi="Calibri Light" w:cs="Arial"/>
          <w:szCs w:val="20"/>
        </w:rPr>
        <w:t xml:space="preserve">   D. </w:t>
      </w:r>
      <w:permStart w:id="279592643" w:edGrp="everyone"/>
      <w:r w:rsidRPr="00B62578">
        <w:rPr>
          <w:rFonts w:ascii="Calibri Light" w:hAnsi="Calibri Light" w:cs="Arial"/>
          <w:szCs w:val="20"/>
        </w:rPr>
        <w:t>[…]</w:t>
      </w:r>
      <w:permEnd w:id="279592643"/>
      <w:r w:rsidRPr="00B62578">
        <w:rPr>
          <w:rFonts w:ascii="Calibri Light" w:hAnsi="Calibri Light" w:cs="Arial"/>
          <w:szCs w:val="20"/>
        </w:rPr>
        <w:tab/>
      </w:r>
      <w:r w:rsidRPr="00B62578">
        <w:rPr>
          <w:rFonts w:ascii="Calibri Light" w:hAnsi="Calibri Light" w:cs="Arial"/>
          <w:sz w:val="20"/>
          <w:szCs w:val="20"/>
        </w:rPr>
        <w:tab/>
      </w:r>
      <w:r w:rsidRPr="00B62578">
        <w:rPr>
          <w:rFonts w:ascii="Palatino Linotype" w:hAnsi="Palatino Linotype" w:cs="Arial"/>
          <w:sz w:val="20"/>
          <w:szCs w:val="20"/>
        </w:rPr>
        <w:tab/>
      </w:r>
    </w:p>
    <w:p w14:paraId="18EF0A90" w14:textId="77777777" w:rsidR="00732965" w:rsidRPr="00E61F3E" w:rsidRDefault="00732965" w:rsidP="00847D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 Light" w:hAnsi="Calibri Light" w:cs="Arial"/>
        </w:rPr>
      </w:pPr>
    </w:p>
    <w:sectPr w:rsidR="00732965" w:rsidRPr="00E61F3E" w:rsidSect="002058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5CB8" w14:textId="77777777" w:rsidR="008770D4" w:rsidRDefault="008770D4" w:rsidP="00434E1F">
      <w:pPr>
        <w:spacing w:after="0" w:line="240" w:lineRule="auto"/>
      </w:pPr>
      <w:r>
        <w:separator/>
      </w:r>
    </w:p>
  </w:endnote>
  <w:endnote w:type="continuationSeparator" w:id="0">
    <w:p w14:paraId="45A4BE38" w14:textId="77777777" w:rsidR="008770D4" w:rsidRDefault="008770D4" w:rsidP="004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792753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130C8EF8" w14:textId="77777777" w:rsidR="008F0D16" w:rsidRPr="00FD1DE5" w:rsidRDefault="008F0D16">
        <w:pPr>
          <w:pStyle w:val="Piedepgina"/>
          <w:jc w:val="right"/>
          <w:rPr>
            <w:rFonts w:ascii="Calibri Light" w:hAnsi="Calibri Light"/>
          </w:rPr>
        </w:pPr>
        <w:r w:rsidRPr="00FD1DE5">
          <w:rPr>
            <w:rFonts w:ascii="Calibri Light" w:hAnsi="Calibri Light"/>
          </w:rPr>
          <w:fldChar w:fldCharType="begin"/>
        </w:r>
        <w:r w:rsidRPr="00FD1DE5">
          <w:rPr>
            <w:rFonts w:ascii="Calibri Light" w:hAnsi="Calibri Light"/>
          </w:rPr>
          <w:instrText>PAGE   \* MERGEFORMAT</w:instrText>
        </w:r>
        <w:r w:rsidRPr="00FD1DE5">
          <w:rPr>
            <w:rFonts w:ascii="Calibri Light" w:hAnsi="Calibri Light"/>
          </w:rPr>
          <w:fldChar w:fldCharType="separate"/>
        </w:r>
        <w:r w:rsidR="00AF1833">
          <w:rPr>
            <w:rFonts w:ascii="Calibri Light" w:hAnsi="Calibri Light"/>
            <w:noProof/>
          </w:rPr>
          <w:t>10</w:t>
        </w:r>
        <w:r w:rsidRPr="00FD1DE5">
          <w:rPr>
            <w:rFonts w:ascii="Calibri Light" w:hAnsi="Calibri Light"/>
          </w:rPr>
          <w:fldChar w:fldCharType="end"/>
        </w:r>
      </w:p>
    </w:sdtContent>
  </w:sdt>
  <w:p w14:paraId="63D585ED" w14:textId="77777777" w:rsidR="008F0D16" w:rsidRDefault="008F0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027B" w14:textId="77777777" w:rsidR="008770D4" w:rsidRDefault="008770D4" w:rsidP="00434E1F">
      <w:pPr>
        <w:spacing w:after="0" w:line="240" w:lineRule="auto"/>
      </w:pPr>
      <w:r>
        <w:separator/>
      </w:r>
    </w:p>
  </w:footnote>
  <w:footnote w:type="continuationSeparator" w:id="0">
    <w:p w14:paraId="65140912" w14:textId="77777777" w:rsidR="008770D4" w:rsidRDefault="008770D4" w:rsidP="004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399D" w14:textId="77777777" w:rsidR="008F0D16" w:rsidRDefault="008F0D16">
    <w:pPr>
      <w:pStyle w:val="Encabezado"/>
    </w:pPr>
    <w:r>
      <w:rPr>
        <w:noProof/>
        <w:lang w:eastAsia="zh-TW"/>
      </w:rPr>
      <w:drawing>
        <wp:inline distT="0" distB="0" distL="0" distR="0" wp14:anchorId="4D014F21" wp14:editId="4645845F">
          <wp:extent cx="2301240" cy="342900"/>
          <wp:effectExtent l="0" t="0" r="3810" b="0"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A9C"/>
    <w:multiLevelType w:val="hybridMultilevel"/>
    <w:tmpl w:val="7A0C98EC"/>
    <w:lvl w:ilvl="0" w:tplc="6972A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B3F"/>
    <w:multiLevelType w:val="hybridMultilevel"/>
    <w:tmpl w:val="D7D6C11E"/>
    <w:lvl w:ilvl="0" w:tplc="E874576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F87"/>
    <w:multiLevelType w:val="hybridMultilevel"/>
    <w:tmpl w:val="D6B69F6A"/>
    <w:lvl w:ilvl="0" w:tplc="A5121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7AC7"/>
    <w:multiLevelType w:val="hybridMultilevel"/>
    <w:tmpl w:val="DA1E2B42"/>
    <w:lvl w:ilvl="0" w:tplc="EC50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84487"/>
    <w:multiLevelType w:val="hybridMultilevel"/>
    <w:tmpl w:val="77103E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30AFF"/>
    <w:multiLevelType w:val="hybridMultilevel"/>
    <w:tmpl w:val="D40EAB1A"/>
    <w:lvl w:ilvl="0" w:tplc="B5C25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13765"/>
    <w:multiLevelType w:val="hybridMultilevel"/>
    <w:tmpl w:val="D7D6C11E"/>
    <w:lvl w:ilvl="0" w:tplc="E874576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8E5"/>
    <w:multiLevelType w:val="hybridMultilevel"/>
    <w:tmpl w:val="64BE3E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D13"/>
    <w:multiLevelType w:val="hybridMultilevel"/>
    <w:tmpl w:val="D7D6C11E"/>
    <w:lvl w:ilvl="0" w:tplc="E874576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55F5"/>
    <w:multiLevelType w:val="hybridMultilevel"/>
    <w:tmpl w:val="DA1E2B42"/>
    <w:lvl w:ilvl="0" w:tplc="EC50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37766"/>
    <w:multiLevelType w:val="hybridMultilevel"/>
    <w:tmpl w:val="B638143E"/>
    <w:lvl w:ilvl="0" w:tplc="A0EC1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A2370E"/>
    <w:multiLevelType w:val="hybridMultilevel"/>
    <w:tmpl w:val="2BE09D50"/>
    <w:lvl w:ilvl="0" w:tplc="7074A268">
      <w:start w:val="1"/>
      <w:numFmt w:val="lowerRoman"/>
      <w:lvlText w:val="(%1)"/>
      <w:lvlJc w:val="left"/>
      <w:pPr>
        <w:ind w:left="1152" w:hanging="360"/>
      </w:pPr>
      <w:rPr>
        <w:rFonts w:hint="default"/>
        <w:b w:val="0"/>
        <w:lang w:val="es-ES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5C345A9"/>
    <w:multiLevelType w:val="hybridMultilevel"/>
    <w:tmpl w:val="D7D6C11E"/>
    <w:lvl w:ilvl="0" w:tplc="E874576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510"/>
    <w:multiLevelType w:val="hybridMultilevel"/>
    <w:tmpl w:val="986E1D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162322"/>
    <w:multiLevelType w:val="hybridMultilevel"/>
    <w:tmpl w:val="33EA1346"/>
    <w:lvl w:ilvl="0" w:tplc="0854D0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95D62"/>
    <w:multiLevelType w:val="hybridMultilevel"/>
    <w:tmpl w:val="1ADCB7A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67265C"/>
    <w:multiLevelType w:val="hybridMultilevel"/>
    <w:tmpl w:val="E1868CBA"/>
    <w:lvl w:ilvl="0" w:tplc="13A8664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6A21D5"/>
    <w:multiLevelType w:val="hybridMultilevel"/>
    <w:tmpl w:val="559E19D2"/>
    <w:lvl w:ilvl="0" w:tplc="E8745768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D377D6A"/>
    <w:multiLevelType w:val="hybridMultilevel"/>
    <w:tmpl w:val="D7D6C11E"/>
    <w:lvl w:ilvl="0" w:tplc="E874576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54E4"/>
    <w:multiLevelType w:val="hybridMultilevel"/>
    <w:tmpl w:val="B7E420B4"/>
    <w:lvl w:ilvl="0" w:tplc="398047AA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24A7FE4"/>
    <w:multiLevelType w:val="hybridMultilevel"/>
    <w:tmpl w:val="9B940EB2"/>
    <w:lvl w:ilvl="0" w:tplc="0854D0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2214"/>
    <w:multiLevelType w:val="hybridMultilevel"/>
    <w:tmpl w:val="307EA7D6"/>
    <w:lvl w:ilvl="0" w:tplc="3FD4F8C4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43351"/>
    <w:multiLevelType w:val="multilevel"/>
    <w:tmpl w:val="5DDAECD6"/>
    <w:lvl w:ilvl="0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76F84A25"/>
    <w:multiLevelType w:val="hybridMultilevel"/>
    <w:tmpl w:val="5FB63B60"/>
    <w:lvl w:ilvl="0" w:tplc="F1AABF5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06EC3"/>
    <w:multiLevelType w:val="hybridMultilevel"/>
    <w:tmpl w:val="129890E8"/>
    <w:lvl w:ilvl="0" w:tplc="B99E6708">
      <w:start w:val="1"/>
      <w:numFmt w:val="lowerRoman"/>
      <w:lvlText w:val="(%1)"/>
      <w:lvlJc w:val="left"/>
      <w:pPr>
        <w:ind w:left="76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 w15:restartNumberingAfterBreak="0">
    <w:nsid w:val="7A3F02D7"/>
    <w:multiLevelType w:val="multilevel"/>
    <w:tmpl w:val="652806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D37F05"/>
    <w:multiLevelType w:val="hybridMultilevel"/>
    <w:tmpl w:val="D6B69F6A"/>
    <w:lvl w:ilvl="0" w:tplc="A5121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55311"/>
    <w:multiLevelType w:val="multilevel"/>
    <w:tmpl w:val="0D7A54F4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9"/>
  </w:num>
  <w:num w:numId="7">
    <w:abstractNumId w:val="0"/>
  </w:num>
  <w:num w:numId="8">
    <w:abstractNumId w:val="26"/>
  </w:num>
  <w:num w:numId="9">
    <w:abstractNumId w:val="16"/>
  </w:num>
  <w:num w:numId="10">
    <w:abstractNumId w:val="7"/>
  </w:num>
  <w:num w:numId="11">
    <w:abstractNumId w:val="14"/>
  </w:num>
  <w:num w:numId="12">
    <w:abstractNumId w:val="24"/>
  </w:num>
  <w:num w:numId="13">
    <w:abstractNumId w:val="6"/>
  </w:num>
  <w:num w:numId="14">
    <w:abstractNumId w:val="17"/>
  </w:num>
  <w:num w:numId="15">
    <w:abstractNumId w:val="11"/>
  </w:num>
  <w:num w:numId="16">
    <w:abstractNumId w:val="25"/>
  </w:num>
  <w:num w:numId="17">
    <w:abstractNumId w:val="2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3"/>
  </w:num>
  <w:num w:numId="22">
    <w:abstractNumId w:val="1"/>
  </w:num>
  <w:num w:numId="23">
    <w:abstractNumId w:val="27"/>
  </w:num>
  <w:num w:numId="24">
    <w:abstractNumId w:val="12"/>
  </w:num>
  <w:num w:numId="25">
    <w:abstractNumId w:val="18"/>
  </w:num>
  <w:num w:numId="26">
    <w:abstractNumId w:val="2"/>
  </w:num>
  <w:num w:numId="27">
    <w:abstractNumId w:val="21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gramador">
    <w15:presenceInfo w15:providerId="None" w15:userId="program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trackRevisions/>
  <w:doNotTrackFormatting/>
  <w:documentProtection w:edit="readOnly" w:enforcement="1" w:cryptProviderType="rsaAES" w:cryptAlgorithmClass="hash" w:cryptAlgorithmType="typeAny" w:cryptAlgorithmSid="14" w:cryptSpinCount="100000" w:hash="IKTq8hNudeeNLvEAsPUPar0SXmqiF5Jucwx9OVJzLkVv8W4i35XQB7l4pu6MtMSos0USy++flUAxgVFLWSNMCw==" w:salt="QtBcQ5Ug/qfw0jh0c2Xy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DE"/>
    <w:rsid w:val="00010881"/>
    <w:rsid w:val="00011EBC"/>
    <w:rsid w:val="00022802"/>
    <w:rsid w:val="00023475"/>
    <w:rsid w:val="00027D33"/>
    <w:rsid w:val="000379AC"/>
    <w:rsid w:val="000439A9"/>
    <w:rsid w:val="00055439"/>
    <w:rsid w:val="00056C33"/>
    <w:rsid w:val="00057F4E"/>
    <w:rsid w:val="000647F8"/>
    <w:rsid w:val="0006721D"/>
    <w:rsid w:val="000676EC"/>
    <w:rsid w:val="00067AA7"/>
    <w:rsid w:val="0008033A"/>
    <w:rsid w:val="00093C79"/>
    <w:rsid w:val="00096586"/>
    <w:rsid w:val="000A3D5D"/>
    <w:rsid w:val="000A513C"/>
    <w:rsid w:val="000B38EA"/>
    <w:rsid w:val="000C2646"/>
    <w:rsid w:val="000C2C8A"/>
    <w:rsid w:val="000C7ED7"/>
    <w:rsid w:val="000D503E"/>
    <w:rsid w:val="000D7233"/>
    <w:rsid w:val="000E3AFB"/>
    <w:rsid w:val="000E4221"/>
    <w:rsid w:val="000E667C"/>
    <w:rsid w:val="000F055B"/>
    <w:rsid w:val="000F37B7"/>
    <w:rsid w:val="000F3886"/>
    <w:rsid w:val="000F6AB0"/>
    <w:rsid w:val="0010573F"/>
    <w:rsid w:val="001153D4"/>
    <w:rsid w:val="00115892"/>
    <w:rsid w:val="00126594"/>
    <w:rsid w:val="0013154D"/>
    <w:rsid w:val="00132864"/>
    <w:rsid w:val="00134B5D"/>
    <w:rsid w:val="00135C9B"/>
    <w:rsid w:val="00140DB0"/>
    <w:rsid w:val="00146059"/>
    <w:rsid w:val="0015029C"/>
    <w:rsid w:val="0015029D"/>
    <w:rsid w:val="00151D63"/>
    <w:rsid w:val="00156DC0"/>
    <w:rsid w:val="00160C9E"/>
    <w:rsid w:val="00167447"/>
    <w:rsid w:val="00170AB8"/>
    <w:rsid w:val="00176586"/>
    <w:rsid w:val="001774F6"/>
    <w:rsid w:val="00180558"/>
    <w:rsid w:val="001837BD"/>
    <w:rsid w:val="00184A26"/>
    <w:rsid w:val="00186B30"/>
    <w:rsid w:val="00186D58"/>
    <w:rsid w:val="00186F64"/>
    <w:rsid w:val="00193E9E"/>
    <w:rsid w:val="001B0772"/>
    <w:rsid w:val="001B1169"/>
    <w:rsid w:val="001B12CE"/>
    <w:rsid w:val="001B6F74"/>
    <w:rsid w:val="001C0A33"/>
    <w:rsid w:val="001C56CE"/>
    <w:rsid w:val="001F0DAA"/>
    <w:rsid w:val="001F4058"/>
    <w:rsid w:val="002058F3"/>
    <w:rsid w:val="0021212D"/>
    <w:rsid w:val="00215080"/>
    <w:rsid w:val="0022041B"/>
    <w:rsid w:val="0022125C"/>
    <w:rsid w:val="00222210"/>
    <w:rsid w:val="0022381F"/>
    <w:rsid w:val="0022666F"/>
    <w:rsid w:val="00233387"/>
    <w:rsid w:val="002350DE"/>
    <w:rsid w:val="00245404"/>
    <w:rsid w:val="002625CC"/>
    <w:rsid w:val="00265DEB"/>
    <w:rsid w:val="00276D18"/>
    <w:rsid w:val="00291660"/>
    <w:rsid w:val="00292A60"/>
    <w:rsid w:val="00292C9D"/>
    <w:rsid w:val="002A11C0"/>
    <w:rsid w:val="002A5BDA"/>
    <w:rsid w:val="002A654B"/>
    <w:rsid w:val="002A7612"/>
    <w:rsid w:val="002B1888"/>
    <w:rsid w:val="002B1C47"/>
    <w:rsid w:val="002B2259"/>
    <w:rsid w:val="002B3D21"/>
    <w:rsid w:val="002B63DA"/>
    <w:rsid w:val="002C2094"/>
    <w:rsid w:val="002C4CAC"/>
    <w:rsid w:val="002D333E"/>
    <w:rsid w:val="00300473"/>
    <w:rsid w:val="0030589F"/>
    <w:rsid w:val="00310E5A"/>
    <w:rsid w:val="00314BEC"/>
    <w:rsid w:val="00320CA6"/>
    <w:rsid w:val="00323DBF"/>
    <w:rsid w:val="00325CEB"/>
    <w:rsid w:val="00326DC6"/>
    <w:rsid w:val="00332059"/>
    <w:rsid w:val="00335D6D"/>
    <w:rsid w:val="00336BCF"/>
    <w:rsid w:val="0034323D"/>
    <w:rsid w:val="00344CD5"/>
    <w:rsid w:val="003471BB"/>
    <w:rsid w:val="00361ED7"/>
    <w:rsid w:val="003653E8"/>
    <w:rsid w:val="003664F5"/>
    <w:rsid w:val="00371AD2"/>
    <w:rsid w:val="003738A4"/>
    <w:rsid w:val="0037715A"/>
    <w:rsid w:val="00377CD7"/>
    <w:rsid w:val="00380521"/>
    <w:rsid w:val="00384CBC"/>
    <w:rsid w:val="0039031F"/>
    <w:rsid w:val="003930FA"/>
    <w:rsid w:val="00393394"/>
    <w:rsid w:val="003A0D83"/>
    <w:rsid w:val="003A2706"/>
    <w:rsid w:val="003A79BD"/>
    <w:rsid w:val="003B2F69"/>
    <w:rsid w:val="003B313B"/>
    <w:rsid w:val="003B59A0"/>
    <w:rsid w:val="003B6A91"/>
    <w:rsid w:val="003C3087"/>
    <w:rsid w:val="003C658B"/>
    <w:rsid w:val="003D4B53"/>
    <w:rsid w:val="003F7843"/>
    <w:rsid w:val="00403303"/>
    <w:rsid w:val="00403632"/>
    <w:rsid w:val="00403E72"/>
    <w:rsid w:val="00406045"/>
    <w:rsid w:val="004168AA"/>
    <w:rsid w:val="004179BC"/>
    <w:rsid w:val="00422263"/>
    <w:rsid w:val="00434E1F"/>
    <w:rsid w:val="00436AA9"/>
    <w:rsid w:val="00442635"/>
    <w:rsid w:val="0045017C"/>
    <w:rsid w:val="00455D4D"/>
    <w:rsid w:val="004629F9"/>
    <w:rsid w:val="00472329"/>
    <w:rsid w:val="00482F43"/>
    <w:rsid w:val="004835A7"/>
    <w:rsid w:val="0048765E"/>
    <w:rsid w:val="00497DC8"/>
    <w:rsid w:val="004B30F9"/>
    <w:rsid w:val="004B3B49"/>
    <w:rsid w:val="004B66B5"/>
    <w:rsid w:val="004B7D32"/>
    <w:rsid w:val="004C26C2"/>
    <w:rsid w:val="004C38E4"/>
    <w:rsid w:val="004C473D"/>
    <w:rsid w:val="004D3508"/>
    <w:rsid w:val="004D6A43"/>
    <w:rsid w:val="004E2ABC"/>
    <w:rsid w:val="004F069A"/>
    <w:rsid w:val="004F2D30"/>
    <w:rsid w:val="00500ED8"/>
    <w:rsid w:val="00510B04"/>
    <w:rsid w:val="00511705"/>
    <w:rsid w:val="00511970"/>
    <w:rsid w:val="0051206F"/>
    <w:rsid w:val="0051390E"/>
    <w:rsid w:val="00522353"/>
    <w:rsid w:val="0053100E"/>
    <w:rsid w:val="0054032A"/>
    <w:rsid w:val="00554BE6"/>
    <w:rsid w:val="00561AEE"/>
    <w:rsid w:val="00566FF1"/>
    <w:rsid w:val="0057584A"/>
    <w:rsid w:val="00580371"/>
    <w:rsid w:val="00582CDB"/>
    <w:rsid w:val="00584668"/>
    <w:rsid w:val="005878C6"/>
    <w:rsid w:val="00594AE0"/>
    <w:rsid w:val="00596830"/>
    <w:rsid w:val="005A2464"/>
    <w:rsid w:val="005A39E8"/>
    <w:rsid w:val="005A7DDE"/>
    <w:rsid w:val="005B0E9B"/>
    <w:rsid w:val="005B6255"/>
    <w:rsid w:val="005C250D"/>
    <w:rsid w:val="005C4B15"/>
    <w:rsid w:val="005C4D4E"/>
    <w:rsid w:val="005D3563"/>
    <w:rsid w:val="005E2547"/>
    <w:rsid w:val="005E5D2E"/>
    <w:rsid w:val="005E67F3"/>
    <w:rsid w:val="005F601D"/>
    <w:rsid w:val="006078F8"/>
    <w:rsid w:val="00611141"/>
    <w:rsid w:val="0061343D"/>
    <w:rsid w:val="00616D63"/>
    <w:rsid w:val="00623ACA"/>
    <w:rsid w:val="00626221"/>
    <w:rsid w:val="00632AC0"/>
    <w:rsid w:val="00635633"/>
    <w:rsid w:val="00637AF1"/>
    <w:rsid w:val="00640B97"/>
    <w:rsid w:val="00650917"/>
    <w:rsid w:val="0065116D"/>
    <w:rsid w:val="0065627E"/>
    <w:rsid w:val="00672EDD"/>
    <w:rsid w:val="00696E52"/>
    <w:rsid w:val="006A66BD"/>
    <w:rsid w:val="006B1376"/>
    <w:rsid w:val="006B4B36"/>
    <w:rsid w:val="006C1582"/>
    <w:rsid w:val="006F0101"/>
    <w:rsid w:val="006F0B9E"/>
    <w:rsid w:val="007030B3"/>
    <w:rsid w:val="00710A36"/>
    <w:rsid w:val="00713B81"/>
    <w:rsid w:val="007162AB"/>
    <w:rsid w:val="007251F3"/>
    <w:rsid w:val="00725DA6"/>
    <w:rsid w:val="00732965"/>
    <w:rsid w:val="007426E8"/>
    <w:rsid w:val="00747438"/>
    <w:rsid w:val="0075550D"/>
    <w:rsid w:val="00757C02"/>
    <w:rsid w:val="00760366"/>
    <w:rsid w:val="00763921"/>
    <w:rsid w:val="00764A4C"/>
    <w:rsid w:val="00764B20"/>
    <w:rsid w:val="007674F7"/>
    <w:rsid w:val="00772E0E"/>
    <w:rsid w:val="00774090"/>
    <w:rsid w:val="0077650B"/>
    <w:rsid w:val="007775BC"/>
    <w:rsid w:val="00787451"/>
    <w:rsid w:val="00787A89"/>
    <w:rsid w:val="00793F33"/>
    <w:rsid w:val="007A1E8B"/>
    <w:rsid w:val="007A39B3"/>
    <w:rsid w:val="007A7B3F"/>
    <w:rsid w:val="007A7B87"/>
    <w:rsid w:val="007B1731"/>
    <w:rsid w:val="007B2330"/>
    <w:rsid w:val="007B410D"/>
    <w:rsid w:val="007B5A4D"/>
    <w:rsid w:val="007B6BD3"/>
    <w:rsid w:val="007B72B6"/>
    <w:rsid w:val="007C63A2"/>
    <w:rsid w:val="007C70BE"/>
    <w:rsid w:val="007D1D20"/>
    <w:rsid w:val="007D30A7"/>
    <w:rsid w:val="007D55DF"/>
    <w:rsid w:val="007D76D9"/>
    <w:rsid w:val="007F1BC4"/>
    <w:rsid w:val="007F3AAA"/>
    <w:rsid w:val="007F6537"/>
    <w:rsid w:val="008005B2"/>
    <w:rsid w:val="00803854"/>
    <w:rsid w:val="00810E76"/>
    <w:rsid w:val="00836A79"/>
    <w:rsid w:val="00842066"/>
    <w:rsid w:val="008461DE"/>
    <w:rsid w:val="008464E0"/>
    <w:rsid w:val="00847D1E"/>
    <w:rsid w:val="00856329"/>
    <w:rsid w:val="00871434"/>
    <w:rsid w:val="008770D4"/>
    <w:rsid w:val="008812C1"/>
    <w:rsid w:val="00887067"/>
    <w:rsid w:val="0088707E"/>
    <w:rsid w:val="008876DE"/>
    <w:rsid w:val="008901D3"/>
    <w:rsid w:val="008938C5"/>
    <w:rsid w:val="00897169"/>
    <w:rsid w:val="00897464"/>
    <w:rsid w:val="008A2029"/>
    <w:rsid w:val="008A275C"/>
    <w:rsid w:val="008A3759"/>
    <w:rsid w:val="008B4437"/>
    <w:rsid w:val="008C09E8"/>
    <w:rsid w:val="008C5097"/>
    <w:rsid w:val="008D147C"/>
    <w:rsid w:val="008D5EDD"/>
    <w:rsid w:val="008E3FCD"/>
    <w:rsid w:val="008F0D16"/>
    <w:rsid w:val="008F3BBF"/>
    <w:rsid w:val="0090006E"/>
    <w:rsid w:val="00901D00"/>
    <w:rsid w:val="00905551"/>
    <w:rsid w:val="00910C04"/>
    <w:rsid w:val="00911DD2"/>
    <w:rsid w:val="00912E0F"/>
    <w:rsid w:val="00913821"/>
    <w:rsid w:val="009144F5"/>
    <w:rsid w:val="00917172"/>
    <w:rsid w:val="0092116B"/>
    <w:rsid w:val="00925D3E"/>
    <w:rsid w:val="00930FC0"/>
    <w:rsid w:val="0094514B"/>
    <w:rsid w:val="00945628"/>
    <w:rsid w:val="00945D34"/>
    <w:rsid w:val="009529F6"/>
    <w:rsid w:val="0095584B"/>
    <w:rsid w:val="00956A38"/>
    <w:rsid w:val="0096672E"/>
    <w:rsid w:val="00967C97"/>
    <w:rsid w:val="00970B27"/>
    <w:rsid w:val="00974EFB"/>
    <w:rsid w:val="009806CC"/>
    <w:rsid w:val="00982BD0"/>
    <w:rsid w:val="00984D1A"/>
    <w:rsid w:val="00994C87"/>
    <w:rsid w:val="00995DE8"/>
    <w:rsid w:val="009A03ED"/>
    <w:rsid w:val="009A2291"/>
    <w:rsid w:val="009B6429"/>
    <w:rsid w:val="009C5B3D"/>
    <w:rsid w:val="009E0E67"/>
    <w:rsid w:val="009E23F9"/>
    <w:rsid w:val="009E2611"/>
    <w:rsid w:val="009E5F0C"/>
    <w:rsid w:val="009F1D75"/>
    <w:rsid w:val="009F787D"/>
    <w:rsid w:val="00A018F4"/>
    <w:rsid w:val="00A01A91"/>
    <w:rsid w:val="00A03B8B"/>
    <w:rsid w:val="00A05E2E"/>
    <w:rsid w:val="00A07A18"/>
    <w:rsid w:val="00A22433"/>
    <w:rsid w:val="00A2426F"/>
    <w:rsid w:val="00A36059"/>
    <w:rsid w:val="00A361F0"/>
    <w:rsid w:val="00A4679F"/>
    <w:rsid w:val="00A54494"/>
    <w:rsid w:val="00A55FDB"/>
    <w:rsid w:val="00A7166F"/>
    <w:rsid w:val="00A7505E"/>
    <w:rsid w:val="00A86AA0"/>
    <w:rsid w:val="00A92E31"/>
    <w:rsid w:val="00A958EE"/>
    <w:rsid w:val="00AA5756"/>
    <w:rsid w:val="00AA7433"/>
    <w:rsid w:val="00AC28A2"/>
    <w:rsid w:val="00AD01E0"/>
    <w:rsid w:val="00AD2341"/>
    <w:rsid w:val="00AD5A09"/>
    <w:rsid w:val="00AD5E08"/>
    <w:rsid w:val="00AD683C"/>
    <w:rsid w:val="00AE273F"/>
    <w:rsid w:val="00AF1833"/>
    <w:rsid w:val="00B03698"/>
    <w:rsid w:val="00B043F2"/>
    <w:rsid w:val="00B11975"/>
    <w:rsid w:val="00B176DC"/>
    <w:rsid w:val="00B20234"/>
    <w:rsid w:val="00B25A8C"/>
    <w:rsid w:val="00B25D38"/>
    <w:rsid w:val="00B32DA0"/>
    <w:rsid w:val="00B33CFC"/>
    <w:rsid w:val="00B3496B"/>
    <w:rsid w:val="00B36252"/>
    <w:rsid w:val="00B44952"/>
    <w:rsid w:val="00B5660E"/>
    <w:rsid w:val="00B62578"/>
    <w:rsid w:val="00B762EB"/>
    <w:rsid w:val="00B768B7"/>
    <w:rsid w:val="00B9288F"/>
    <w:rsid w:val="00BA6356"/>
    <w:rsid w:val="00BB761A"/>
    <w:rsid w:val="00BC108B"/>
    <w:rsid w:val="00BD5241"/>
    <w:rsid w:val="00BE3293"/>
    <w:rsid w:val="00BE763D"/>
    <w:rsid w:val="00BF5B00"/>
    <w:rsid w:val="00C03FB0"/>
    <w:rsid w:val="00C0466C"/>
    <w:rsid w:val="00C07E29"/>
    <w:rsid w:val="00C11062"/>
    <w:rsid w:val="00C125CD"/>
    <w:rsid w:val="00C12B98"/>
    <w:rsid w:val="00C21A2D"/>
    <w:rsid w:val="00C34251"/>
    <w:rsid w:val="00C35603"/>
    <w:rsid w:val="00C43800"/>
    <w:rsid w:val="00C517A8"/>
    <w:rsid w:val="00C51B42"/>
    <w:rsid w:val="00C52FA0"/>
    <w:rsid w:val="00C55961"/>
    <w:rsid w:val="00C6171C"/>
    <w:rsid w:val="00C622AA"/>
    <w:rsid w:val="00C638EA"/>
    <w:rsid w:val="00C63954"/>
    <w:rsid w:val="00C7095B"/>
    <w:rsid w:val="00C72A1E"/>
    <w:rsid w:val="00C73AF3"/>
    <w:rsid w:val="00C8051D"/>
    <w:rsid w:val="00C817FF"/>
    <w:rsid w:val="00C85BEF"/>
    <w:rsid w:val="00C91876"/>
    <w:rsid w:val="00C93646"/>
    <w:rsid w:val="00C9765A"/>
    <w:rsid w:val="00CA0337"/>
    <w:rsid w:val="00CB1105"/>
    <w:rsid w:val="00CB5AE2"/>
    <w:rsid w:val="00CC0658"/>
    <w:rsid w:val="00CC137A"/>
    <w:rsid w:val="00CC1472"/>
    <w:rsid w:val="00CC61AC"/>
    <w:rsid w:val="00CC6796"/>
    <w:rsid w:val="00CE2D71"/>
    <w:rsid w:val="00CE2FBB"/>
    <w:rsid w:val="00CE7B4A"/>
    <w:rsid w:val="00CF1202"/>
    <w:rsid w:val="00CF4E68"/>
    <w:rsid w:val="00CF4F7E"/>
    <w:rsid w:val="00D1003D"/>
    <w:rsid w:val="00D1734B"/>
    <w:rsid w:val="00D17FD8"/>
    <w:rsid w:val="00D22D11"/>
    <w:rsid w:val="00D25916"/>
    <w:rsid w:val="00D4114C"/>
    <w:rsid w:val="00D43E5F"/>
    <w:rsid w:val="00D46172"/>
    <w:rsid w:val="00D4643A"/>
    <w:rsid w:val="00D47B23"/>
    <w:rsid w:val="00D54385"/>
    <w:rsid w:val="00D60E4A"/>
    <w:rsid w:val="00D61B13"/>
    <w:rsid w:val="00D61D89"/>
    <w:rsid w:val="00D659F5"/>
    <w:rsid w:val="00D7206D"/>
    <w:rsid w:val="00D81C7B"/>
    <w:rsid w:val="00D86C73"/>
    <w:rsid w:val="00D90278"/>
    <w:rsid w:val="00D93EA9"/>
    <w:rsid w:val="00D96E21"/>
    <w:rsid w:val="00DA0BFB"/>
    <w:rsid w:val="00DA2358"/>
    <w:rsid w:val="00DA2B74"/>
    <w:rsid w:val="00DA466A"/>
    <w:rsid w:val="00DC0D48"/>
    <w:rsid w:val="00DC3164"/>
    <w:rsid w:val="00DC3840"/>
    <w:rsid w:val="00DC48BB"/>
    <w:rsid w:val="00DD3FC9"/>
    <w:rsid w:val="00DD6A87"/>
    <w:rsid w:val="00DE0DCD"/>
    <w:rsid w:val="00E11BF6"/>
    <w:rsid w:val="00E125B3"/>
    <w:rsid w:val="00E13A08"/>
    <w:rsid w:val="00E13AD1"/>
    <w:rsid w:val="00E17CC7"/>
    <w:rsid w:val="00E2456A"/>
    <w:rsid w:val="00E25EFD"/>
    <w:rsid w:val="00E27622"/>
    <w:rsid w:val="00E30255"/>
    <w:rsid w:val="00E348D2"/>
    <w:rsid w:val="00E357C1"/>
    <w:rsid w:val="00E3787E"/>
    <w:rsid w:val="00E40BD6"/>
    <w:rsid w:val="00E46E38"/>
    <w:rsid w:val="00E54500"/>
    <w:rsid w:val="00E6005A"/>
    <w:rsid w:val="00E60CE7"/>
    <w:rsid w:val="00E60E12"/>
    <w:rsid w:val="00E61F3E"/>
    <w:rsid w:val="00E6260D"/>
    <w:rsid w:val="00E64909"/>
    <w:rsid w:val="00E67242"/>
    <w:rsid w:val="00E87524"/>
    <w:rsid w:val="00E921AB"/>
    <w:rsid w:val="00EA6B72"/>
    <w:rsid w:val="00EB08E4"/>
    <w:rsid w:val="00EB09E9"/>
    <w:rsid w:val="00EB0DB0"/>
    <w:rsid w:val="00EB5B58"/>
    <w:rsid w:val="00EB63E7"/>
    <w:rsid w:val="00ED0F04"/>
    <w:rsid w:val="00ED28B0"/>
    <w:rsid w:val="00EE2511"/>
    <w:rsid w:val="00EE4F80"/>
    <w:rsid w:val="00EF32C0"/>
    <w:rsid w:val="00F02C61"/>
    <w:rsid w:val="00F1079B"/>
    <w:rsid w:val="00F3380E"/>
    <w:rsid w:val="00F36460"/>
    <w:rsid w:val="00F407AB"/>
    <w:rsid w:val="00F51BDB"/>
    <w:rsid w:val="00F53263"/>
    <w:rsid w:val="00F5765E"/>
    <w:rsid w:val="00F64F01"/>
    <w:rsid w:val="00F80E96"/>
    <w:rsid w:val="00F81AFB"/>
    <w:rsid w:val="00F855FF"/>
    <w:rsid w:val="00F86F16"/>
    <w:rsid w:val="00F94229"/>
    <w:rsid w:val="00F96EE5"/>
    <w:rsid w:val="00F97D90"/>
    <w:rsid w:val="00FA224C"/>
    <w:rsid w:val="00FA309B"/>
    <w:rsid w:val="00FB163B"/>
    <w:rsid w:val="00FB43A2"/>
    <w:rsid w:val="00FC74D0"/>
    <w:rsid w:val="00FD1DE5"/>
    <w:rsid w:val="00FD2E92"/>
    <w:rsid w:val="00FE054B"/>
    <w:rsid w:val="00FE3C90"/>
    <w:rsid w:val="00FE45B8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E413C"/>
  <w15:docId w15:val="{0456826B-1C5D-4FA6-A6B0-A30CE91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F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9"/>
    <w:qFormat/>
    <w:rsid w:val="00E67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67242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rsid w:val="0051390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958E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0379A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locked/>
    <w:rsid w:val="000379AC"/>
    <w:rPr>
      <w:rFonts w:ascii="Times New Roman" w:hAnsi="Times New Roman" w:cs="Times New Roman"/>
      <w:color w:val="FF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1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125C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320C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0CA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653E8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0C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653E8"/>
    <w:rPr>
      <w:rFonts w:cs="Times New Roman"/>
      <w:b/>
      <w:bCs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34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34E1F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34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34E1F"/>
    <w:rPr>
      <w:lang w:eastAsia="en-US"/>
    </w:rPr>
  </w:style>
  <w:style w:type="paragraph" w:customStyle="1" w:styleId="Estilo4">
    <w:name w:val="Estilo4"/>
    <w:basedOn w:val="Normal"/>
    <w:rsid w:val="00500ED8"/>
    <w:pPr>
      <w:spacing w:after="0" w:line="360" w:lineRule="auto"/>
      <w:jc w:val="both"/>
    </w:pPr>
    <w:rPr>
      <w:rFonts w:ascii="Georgia" w:eastAsia="Times New Roman" w:hAnsi="Georgia"/>
      <w:lang w:eastAsia="es-ES"/>
    </w:rPr>
  </w:style>
  <w:style w:type="paragraph" w:customStyle="1" w:styleId="Prrafodelista1">
    <w:name w:val="Párrafo de lista1"/>
    <w:basedOn w:val="Normal"/>
    <w:rsid w:val="00D173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istNumber1">
    <w:name w:val="List Number 1"/>
    <w:basedOn w:val="Normal"/>
    <w:uiPriority w:val="99"/>
    <w:rsid w:val="007B5A4D"/>
    <w:pPr>
      <w:spacing w:after="240" w:line="360" w:lineRule="auto"/>
      <w:jc w:val="both"/>
    </w:pPr>
    <w:rPr>
      <w:rFonts w:ascii="Book Antiqua" w:eastAsia="Times New Roman" w:hAnsi="Book Antiqua"/>
      <w:szCs w:val="20"/>
      <w:lang w:val="es-ES_tradnl"/>
    </w:rPr>
  </w:style>
  <w:style w:type="paragraph" w:customStyle="1" w:styleId="Cuerpo">
    <w:name w:val="Cuerpo"/>
    <w:basedOn w:val="Normal"/>
    <w:rsid w:val="00403E72"/>
    <w:pPr>
      <w:spacing w:after="0"/>
      <w:jc w:val="both"/>
    </w:pPr>
    <w:rPr>
      <w:rFonts w:ascii="Palatino Linotype" w:eastAsiaTheme="minorHAnsi" w:hAnsi="Palatino Linotype"/>
      <w:color w:val="000000"/>
      <w:lang w:eastAsia="es-ES"/>
    </w:rPr>
  </w:style>
  <w:style w:type="paragraph" w:customStyle="1" w:styleId="Estilo1">
    <w:name w:val="Estilo1"/>
    <w:basedOn w:val="Normal"/>
    <w:rsid w:val="000D7233"/>
    <w:pPr>
      <w:keepNext/>
      <w:spacing w:after="0"/>
      <w:ind w:left="360" w:hanging="360"/>
      <w:jc w:val="both"/>
    </w:pPr>
    <w:rPr>
      <w:rFonts w:ascii="Palatino Linotype" w:eastAsiaTheme="minorHAnsi" w:hAnsi="Palatino Linotype"/>
      <w:b/>
      <w:bCs/>
      <w:smallCaps/>
      <w:lang w:val="es-ES_tradnl"/>
    </w:rPr>
  </w:style>
  <w:style w:type="character" w:customStyle="1" w:styleId="Estilo2Car">
    <w:name w:val="Estilo2 Car"/>
    <w:basedOn w:val="Fuentedeprrafopredeter"/>
    <w:link w:val="Estilo2"/>
    <w:locked/>
    <w:rsid w:val="000D7233"/>
    <w:rPr>
      <w:rFonts w:ascii="Palatino Linotype" w:hAnsi="Palatino Linotype"/>
      <w:spacing w:val="-3"/>
    </w:rPr>
  </w:style>
  <w:style w:type="paragraph" w:customStyle="1" w:styleId="Estilo2">
    <w:name w:val="Estilo2"/>
    <w:basedOn w:val="Normal"/>
    <w:link w:val="Estilo2Car"/>
    <w:rsid w:val="000D7233"/>
    <w:pPr>
      <w:spacing w:after="0"/>
      <w:ind w:left="792" w:hanging="432"/>
      <w:jc w:val="both"/>
    </w:pPr>
    <w:rPr>
      <w:rFonts w:ascii="Palatino Linotype" w:hAnsi="Palatino Linotype"/>
      <w:spacing w:val="-3"/>
      <w:sz w:val="20"/>
      <w:szCs w:val="20"/>
      <w:lang w:eastAsia="zh-TW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874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87451"/>
    <w:rPr>
      <w:sz w:val="22"/>
      <w:szCs w:val="22"/>
      <w:lang w:eastAsia="en-US"/>
    </w:rPr>
  </w:style>
  <w:style w:type="paragraph" w:customStyle="1" w:styleId="Normal11pt">
    <w:name w:val="Normal + 11 pt"/>
    <w:basedOn w:val="Normal"/>
    <w:link w:val="Normal11ptCar"/>
    <w:rsid w:val="000F6AB0"/>
    <w:pPr>
      <w:widowControl w:val="0"/>
      <w:tabs>
        <w:tab w:val="num" w:pos="723"/>
      </w:tabs>
      <w:autoSpaceDE w:val="0"/>
      <w:autoSpaceDN w:val="0"/>
      <w:adjustRightInd w:val="0"/>
      <w:spacing w:after="0" w:line="240" w:lineRule="auto"/>
      <w:ind w:left="723" w:hanging="720"/>
      <w:jc w:val="both"/>
    </w:pPr>
    <w:rPr>
      <w:rFonts w:ascii="Times New Roman" w:eastAsia="Times New Roman" w:hAnsi="Times New Roman"/>
      <w:lang w:val="es-ES_tradnl" w:eastAsia="es-ES"/>
    </w:rPr>
  </w:style>
  <w:style w:type="character" w:customStyle="1" w:styleId="Normal11ptCar">
    <w:name w:val="Normal + 11 pt Car"/>
    <w:basedOn w:val="Fuentedeprrafopredeter"/>
    <w:link w:val="Normal11pt"/>
    <w:rsid w:val="000F6AB0"/>
    <w:rPr>
      <w:rFonts w:ascii="Times New Roman" w:eastAsia="Times New Roman" w:hAnsi="Times New Roman"/>
      <w:sz w:val="22"/>
      <w:szCs w:val="22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30A7"/>
    <w:pPr>
      <w:spacing w:after="0" w:line="240" w:lineRule="auto"/>
    </w:pPr>
    <w:rPr>
      <w:rFonts w:eastAsia="Times New Roman" w:cs="Consolas"/>
      <w:szCs w:val="21"/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30A7"/>
    <w:rPr>
      <w:rFonts w:eastAsia="Times New Roman" w:cs="Consolas"/>
      <w:sz w:val="22"/>
      <w:szCs w:val="21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EC40-A3E2-484B-ADFC-5138792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3798</Words>
  <Characters>20892</Characters>
  <Application>Microsoft Office Word</Application>
  <DocSecurity>8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FINANCIACIÓN DE ESTUDIOS DE VIABILIDAD DE INNOVACIÓN EN SALUD</vt:lpstr>
    </vt:vector>
  </TitlesOfParts>
  <Company>Ernst &amp; Young</Company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FINANCIACIÓN DE ESTUDIOS DE VIABILIDAD DE INNOVACIÓN EN SALUD</dc:title>
  <dc:creator>E&amp;Y</dc:creator>
  <cp:lastModifiedBy>programador</cp:lastModifiedBy>
  <cp:revision>6</cp:revision>
  <cp:lastPrinted>2015-09-22T15:56:00Z</cp:lastPrinted>
  <dcterms:created xsi:type="dcterms:W3CDTF">2018-10-15T11:01:00Z</dcterms:created>
  <dcterms:modified xsi:type="dcterms:W3CDTF">2018-10-16T14:45:00Z</dcterms:modified>
</cp:coreProperties>
</file>